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eastAsia="zh-CN"/>
        </w:rPr>
        <w:t>附件</w:t>
      </w:r>
      <w:r>
        <w:rPr>
          <w:rFonts w:hint="eastAsia" w:ascii="黑体" w:hAnsi="黑体" w:eastAsia="黑体" w:cs="黑体"/>
          <w:b w:val="0"/>
          <w:bCs/>
          <w:sz w:val="32"/>
          <w:szCs w:val="32"/>
          <w:lang w:val="en-US" w:eastAsia="zh-CN"/>
        </w:rPr>
        <w:t>2</w:t>
      </w:r>
    </w:p>
    <w:p>
      <w:pPr>
        <w:jc w:val="both"/>
        <w:rPr>
          <w:rFonts w:hint="eastAsia" w:ascii="黑体" w:hAnsi="黑体" w:eastAsia="黑体" w:cs="黑体"/>
          <w:b w:val="0"/>
          <w:bCs/>
          <w:sz w:val="32"/>
          <w:szCs w:val="32"/>
          <w:lang w:val="en-US" w:eastAsia="zh-CN"/>
        </w:rPr>
      </w:pPr>
    </w:p>
    <w:p>
      <w:pPr>
        <w:jc w:val="center"/>
        <w:rPr>
          <w:rFonts w:hint="eastAsia" w:ascii="宋体" w:hAnsi="宋体"/>
          <w:b/>
          <w:sz w:val="72"/>
          <w:szCs w:val="72"/>
        </w:rPr>
      </w:pPr>
      <w:r>
        <w:rPr>
          <w:rFonts w:hint="eastAsia" w:ascii="宋体" w:hAnsi="宋体"/>
          <w:b/>
          <w:sz w:val="72"/>
          <w:szCs w:val="72"/>
          <w:lang w:eastAsia="zh-CN"/>
        </w:rPr>
        <w:t>广州市天河区级</w:t>
      </w:r>
      <w:r>
        <w:rPr>
          <w:rFonts w:hint="eastAsia" w:ascii="宋体" w:hAnsi="宋体"/>
          <w:b/>
          <w:sz w:val="72"/>
          <w:szCs w:val="72"/>
        </w:rPr>
        <w:t>农业龙头企业</w:t>
      </w:r>
    </w:p>
    <w:p>
      <w:pPr>
        <w:numPr>
          <w:ins w:id="0" w:author="打字室（车晓莉）" w:date="2011-09-19T16:38:00Z"/>
        </w:numPr>
        <w:spacing w:line="360" w:lineRule="auto"/>
        <w:jc w:val="center"/>
        <w:rPr>
          <w:rFonts w:hint="eastAsia" w:ascii="华文新魏" w:eastAsia="华文新魏"/>
          <w:sz w:val="44"/>
          <w:szCs w:val="44"/>
        </w:rPr>
      </w:pPr>
    </w:p>
    <w:p>
      <w:pPr>
        <w:numPr>
          <w:ins w:id="1" w:author="打字室（车晓莉）" w:date="2011-09-19T16:37:00Z"/>
        </w:numPr>
        <w:spacing w:line="360" w:lineRule="auto"/>
        <w:jc w:val="center"/>
        <w:rPr>
          <w:rFonts w:hint="eastAsia" w:ascii="华文新魏" w:eastAsia="华文新魏"/>
          <w:sz w:val="44"/>
          <w:szCs w:val="44"/>
        </w:rPr>
      </w:pPr>
    </w:p>
    <w:p>
      <w:pPr>
        <w:numPr>
          <w:ins w:id="2" w:author="打字室（车晓莉）" w:date="2011-09-19T16:37:00Z"/>
        </w:numPr>
        <w:spacing w:line="360" w:lineRule="auto"/>
        <w:jc w:val="center"/>
        <w:rPr>
          <w:rFonts w:hint="eastAsia" w:ascii="华文行楷" w:eastAsia="华文行楷"/>
          <w:sz w:val="104"/>
          <w:szCs w:val="104"/>
        </w:rPr>
      </w:pPr>
      <w:r>
        <w:rPr>
          <w:rFonts w:hint="eastAsia" w:ascii="华文行楷" w:eastAsia="华文行楷"/>
          <w:sz w:val="104"/>
          <w:szCs w:val="104"/>
        </w:rPr>
        <w:t xml:space="preserve">申  </w:t>
      </w:r>
    </w:p>
    <w:p>
      <w:pPr>
        <w:numPr>
          <w:ins w:id="3" w:author="打字室（车晓莉）" w:date="2011-09-19T16:37:00Z"/>
        </w:numPr>
        <w:spacing w:line="360" w:lineRule="auto"/>
        <w:jc w:val="center"/>
        <w:rPr>
          <w:rFonts w:hint="eastAsia" w:ascii="华文行楷" w:eastAsia="华文行楷"/>
          <w:sz w:val="104"/>
          <w:szCs w:val="104"/>
        </w:rPr>
      </w:pPr>
      <w:r>
        <w:rPr>
          <w:rFonts w:hint="eastAsia" w:ascii="华文行楷" w:eastAsia="华文行楷"/>
          <w:sz w:val="104"/>
          <w:szCs w:val="104"/>
        </w:rPr>
        <w:t>报</w:t>
      </w:r>
    </w:p>
    <w:p>
      <w:pPr>
        <w:numPr>
          <w:ins w:id="4" w:author="打字室（车晓莉）" w:date="2011-09-19T16:37:00Z"/>
        </w:numPr>
        <w:spacing w:line="360" w:lineRule="auto"/>
        <w:jc w:val="center"/>
        <w:rPr>
          <w:rFonts w:hint="eastAsia" w:ascii="华文新魏" w:eastAsia="华文新魏"/>
          <w:sz w:val="96"/>
          <w:szCs w:val="96"/>
        </w:rPr>
      </w:pPr>
      <w:r>
        <w:rPr>
          <w:rFonts w:hint="eastAsia" w:ascii="华文行楷" w:eastAsia="华文行楷"/>
          <w:sz w:val="104"/>
          <w:szCs w:val="104"/>
        </w:rPr>
        <w:t>表</w:t>
      </w:r>
    </w:p>
    <w:p>
      <w:pPr>
        <w:numPr>
          <w:ins w:id="5" w:author="打字室（车晓莉）" w:date="2011-09-19T16:37:00Z"/>
        </w:numPr>
        <w:spacing w:line="360" w:lineRule="auto"/>
        <w:jc w:val="center"/>
        <w:rPr>
          <w:rFonts w:hint="eastAsia"/>
          <w:sz w:val="32"/>
          <w:szCs w:val="32"/>
        </w:rPr>
      </w:pPr>
    </w:p>
    <w:p>
      <w:pPr>
        <w:numPr>
          <w:ins w:id="6" w:author="打字室（车晓莉）" w:date="2011-09-19T16:37:00Z"/>
        </w:numPr>
        <w:spacing w:line="360" w:lineRule="auto"/>
        <w:jc w:val="center"/>
        <w:rPr>
          <w:rFonts w:hint="eastAsia"/>
          <w:sz w:val="32"/>
          <w:szCs w:val="32"/>
        </w:rPr>
      </w:pPr>
    </w:p>
    <w:p>
      <w:pPr>
        <w:numPr>
          <w:ins w:id="7" w:author="打字室（车晓莉）" w:date="2011-09-19T16:37:00Z"/>
        </w:numPr>
        <w:spacing w:line="480" w:lineRule="auto"/>
        <w:jc w:val="center"/>
        <w:rPr>
          <w:rFonts w:hint="eastAsia" w:ascii="仿宋_GB2312" w:eastAsia="仿宋_GB2312"/>
          <w:sz w:val="32"/>
          <w:szCs w:val="32"/>
        </w:rPr>
      </w:pPr>
      <w:r>
        <w:rPr>
          <w:rFonts w:hint="eastAsia" w:ascii="仿宋_GB2312" w:eastAsia="仿宋_GB2312"/>
          <w:sz w:val="32"/>
          <w:szCs w:val="32"/>
        </w:rPr>
        <w:t>填报单位：            （盖章）</w:t>
      </w:r>
    </w:p>
    <w:p>
      <w:pPr>
        <w:spacing w:line="360" w:lineRule="auto"/>
        <w:jc w:val="center"/>
        <w:rPr>
          <w:rFonts w:hint="eastAsia" w:ascii="仿宋_GB2312" w:eastAsia="仿宋_GB2312"/>
          <w:sz w:val="32"/>
          <w:szCs w:val="32"/>
        </w:rPr>
      </w:pPr>
    </w:p>
    <w:p>
      <w:pPr>
        <w:spacing w:line="360" w:lineRule="auto"/>
        <w:jc w:val="center"/>
        <w:rPr>
          <w:rFonts w:hint="eastAsia" w:ascii="仿宋_GB2312" w:eastAsia="仿宋_GB2312"/>
          <w:sz w:val="32"/>
          <w:szCs w:val="32"/>
        </w:rPr>
      </w:pPr>
    </w:p>
    <w:p>
      <w:pPr>
        <w:numPr>
          <w:ins w:id="8" w:author="打字室（车晓莉）" w:date="2011-09-19T16:37:00Z"/>
        </w:numPr>
        <w:spacing w:line="360" w:lineRule="auto"/>
        <w:jc w:val="center"/>
        <w:rPr>
          <w:rFonts w:hint="eastAsia" w:ascii="仿宋_GB2312" w:eastAsia="仿宋_GB2312"/>
          <w:sz w:val="32"/>
          <w:szCs w:val="32"/>
        </w:rPr>
      </w:pPr>
      <w:r>
        <w:rPr>
          <w:rFonts w:hint="eastAsia" w:ascii="仿宋_GB2312" w:eastAsia="仿宋_GB2312"/>
          <w:sz w:val="32"/>
          <w:szCs w:val="32"/>
        </w:rPr>
        <w:t>填报日期：      年    月    日</w:t>
      </w:r>
    </w:p>
    <w:p>
      <w:pPr>
        <w:spacing w:line="480" w:lineRule="auto"/>
        <w:jc w:val="left"/>
      </w:pPr>
      <w:r>
        <w:br w:type="page"/>
      </w:r>
      <w:r>
        <w:rPr>
          <w:rFonts w:hint="eastAsia" w:ascii="宋体" w:hAnsi="宋体" w:eastAsia="宋体" w:cs="宋体"/>
          <w:i w:val="0"/>
          <w:color w:val="000000"/>
          <w:kern w:val="0"/>
          <w:sz w:val="28"/>
          <w:szCs w:val="28"/>
          <w:u w:val="none"/>
          <w:lang w:val="en-US" w:eastAsia="zh-CN" w:bidi="ar"/>
        </w:rPr>
        <w:t>表</w:t>
      </w:r>
      <w:r>
        <w:rPr>
          <w:rFonts w:hint="eastAsia" w:ascii="宋体" w:hAnsi="宋体" w:cs="宋体"/>
          <w:i w:val="0"/>
          <w:color w:val="000000"/>
          <w:kern w:val="0"/>
          <w:sz w:val="28"/>
          <w:szCs w:val="28"/>
          <w:u w:val="none"/>
          <w:lang w:val="en-US" w:eastAsia="zh-CN" w:bidi="ar"/>
        </w:rPr>
        <w:t>1</w:t>
      </w:r>
      <w:r>
        <w:rPr>
          <w:rFonts w:hint="eastAsia" w:ascii="宋体" w:hAnsi="宋体" w:eastAsia="宋体" w:cs="宋体"/>
          <w:i w:val="0"/>
          <w:color w:val="000000"/>
          <w:kern w:val="0"/>
          <w:sz w:val="28"/>
          <w:szCs w:val="28"/>
          <w:u w:val="none"/>
          <w:lang w:val="en-US" w:eastAsia="zh-CN" w:bidi="ar"/>
        </w:rPr>
        <w:t>.</w:t>
      </w:r>
      <w:r>
        <w:rPr>
          <w:rFonts w:hint="eastAsia" w:ascii="宋体" w:hAnsi="宋体" w:cs="宋体"/>
          <w:i w:val="0"/>
          <w:color w:val="000000"/>
          <w:kern w:val="0"/>
          <w:sz w:val="28"/>
          <w:szCs w:val="28"/>
          <w:u w:val="none"/>
          <w:lang w:val="en-US" w:eastAsia="zh-CN" w:bidi="ar"/>
        </w:rPr>
        <w:t>1</w:t>
      </w:r>
      <w:r>
        <w:rPr>
          <w:rFonts w:hint="eastAsia" w:ascii="宋体" w:hAnsi="宋体" w:eastAsia="宋体" w:cs="宋体"/>
          <w:i w:val="0"/>
          <w:color w:val="000000"/>
          <w:kern w:val="0"/>
          <w:sz w:val="28"/>
          <w:szCs w:val="28"/>
          <w:u w:val="none"/>
          <w:lang w:val="en-US" w:eastAsia="zh-CN" w:bidi="ar"/>
        </w:rPr>
        <w:t xml:space="preserve"> </w:t>
      </w:r>
    </w:p>
    <w:p>
      <w:pPr>
        <w:spacing w:line="480" w:lineRule="auto"/>
        <w:jc w:val="center"/>
        <w:rPr>
          <w:rFonts w:hint="eastAsia" w:ascii="仿宋_GB2312" w:eastAsia="仿宋_GB2312"/>
          <w:b/>
          <w:bCs/>
          <w:sz w:val="44"/>
          <w:szCs w:val="44"/>
        </w:rPr>
      </w:pPr>
      <w:r>
        <w:rPr>
          <w:rFonts w:hint="eastAsia" w:ascii="公文小标宋简" w:hAnsi="公文小标宋简" w:eastAsia="公文小标宋简" w:cs="公文小标宋简"/>
          <w:b w:val="0"/>
          <w:bCs/>
          <w:sz w:val="44"/>
          <w:szCs w:val="44"/>
          <w:lang w:eastAsia="zh-CN"/>
        </w:rPr>
        <w:t>广州市天河区级</w:t>
      </w:r>
      <w:r>
        <w:rPr>
          <w:rFonts w:hint="eastAsia" w:ascii="公文小标宋简" w:hAnsi="公文小标宋简" w:eastAsia="公文小标宋简" w:cs="公文小标宋简"/>
          <w:b w:val="0"/>
          <w:bCs/>
          <w:sz w:val="44"/>
          <w:szCs w:val="44"/>
        </w:rPr>
        <w:t>农业龙头企业申报表</w:t>
      </w:r>
    </w:p>
    <w:tbl>
      <w:tblPr>
        <w:tblStyle w:val="5"/>
        <w:tblW w:w="1021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266"/>
        <w:gridCol w:w="2531"/>
        <w:gridCol w:w="1016"/>
        <w:gridCol w:w="1495"/>
        <w:gridCol w:w="1322"/>
        <w:gridCol w:w="16"/>
        <w:gridCol w:w="1274"/>
        <w:gridCol w:w="12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210" w:type="dxa"/>
            <w:gridSpan w:val="8"/>
            <w:tcBorders>
              <w:bottom w:val="single" w:color="000000" w:sz="12"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1266" w:type="dxa"/>
            <w:tcBorders>
              <w:top w:val="single" w:color="000000" w:sz="12" w:space="0"/>
              <w:left w:val="single" w:color="000000" w:sz="12" w:space="0"/>
              <w:bottom w:val="single" w:color="000000" w:sz="12" w:space="0"/>
              <w:right w:val="single" w:color="000000" w:sz="12"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企业名称</w:t>
            </w:r>
          </w:p>
        </w:tc>
        <w:tc>
          <w:tcPr>
            <w:tcW w:w="5042" w:type="dxa"/>
            <w:gridSpan w:val="3"/>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000000"/>
                <w:sz w:val="24"/>
                <w:szCs w:val="24"/>
                <w:u w:val="none"/>
              </w:rPr>
            </w:pPr>
          </w:p>
        </w:tc>
        <w:tc>
          <w:tcPr>
            <w:tcW w:w="1338" w:type="dxa"/>
            <w:gridSpan w:val="2"/>
            <w:tcBorders>
              <w:top w:val="single" w:color="000000" w:sz="12" w:space="0"/>
              <w:bottom w:val="single" w:color="000000" w:sz="12" w:space="0"/>
              <w:right w:val="single" w:color="000000" w:sz="12"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rPr>
            </w:pPr>
            <w:r>
              <w:rPr>
                <w:rFonts w:hint="eastAsia" w:ascii="宋体" w:hAnsi="宋体" w:cs="宋体"/>
                <w:i w:val="0"/>
                <w:color w:val="000000"/>
                <w:kern w:val="0"/>
                <w:sz w:val="24"/>
                <w:szCs w:val="24"/>
                <w:u w:val="none"/>
                <w:lang w:val="en-US" w:eastAsia="zh-CN" w:bidi="ar"/>
              </w:rPr>
              <w:t>企业性质</w:t>
            </w:r>
          </w:p>
        </w:tc>
        <w:tc>
          <w:tcPr>
            <w:tcW w:w="2564" w:type="dxa"/>
            <w:gridSpan w:val="2"/>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1266" w:type="dxa"/>
            <w:tcBorders>
              <w:left w:val="single" w:color="000000" w:sz="12" w:space="0"/>
              <w:bottom w:val="single" w:color="000000" w:sz="12" w:space="0"/>
              <w:right w:val="single" w:color="000000" w:sz="12"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企业网址</w:t>
            </w:r>
          </w:p>
        </w:tc>
        <w:tc>
          <w:tcPr>
            <w:tcW w:w="5042" w:type="dxa"/>
            <w:gridSpan w:val="3"/>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000000"/>
                <w:sz w:val="24"/>
                <w:szCs w:val="24"/>
                <w:u w:val="none"/>
              </w:rPr>
            </w:pPr>
          </w:p>
        </w:tc>
        <w:tc>
          <w:tcPr>
            <w:tcW w:w="1338" w:type="dxa"/>
            <w:gridSpan w:val="2"/>
            <w:tcBorders>
              <w:bottom w:val="single" w:color="000000" w:sz="12" w:space="0"/>
              <w:right w:val="single" w:color="000000" w:sz="12"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E-mail</w:t>
            </w:r>
          </w:p>
        </w:tc>
        <w:tc>
          <w:tcPr>
            <w:tcW w:w="2564" w:type="dxa"/>
            <w:gridSpan w:val="2"/>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1266" w:type="dxa"/>
            <w:tcBorders>
              <w:left w:val="single" w:color="000000" w:sz="12" w:space="0"/>
              <w:bottom w:val="single" w:color="000000" w:sz="12" w:space="0"/>
              <w:right w:val="single" w:color="000000" w:sz="12"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法人代表</w:t>
            </w:r>
          </w:p>
        </w:tc>
        <w:tc>
          <w:tcPr>
            <w:tcW w:w="5042" w:type="dxa"/>
            <w:gridSpan w:val="3"/>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000000"/>
                <w:sz w:val="24"/>
                <w:szCs w:val="24"/>
                <w:u w:val="none"/>
              </w:rPr>
            </w:pPr>
          </w:p>
        </w:tc>
        <w:tc>
          <w:tcPr>
            <w:tcW w:w="1338" w:type="dxa"/>
            <w:gridSpan w:val="2"/>
            <w:tcBorders>
              <w:bottom w:val="single" w:color="000000" w:sz="12" w:space="0"/>
              <w:right w:val="single" w:color="000000" w:sz="12"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联系电话</w:t>
            </w:r>
          </w:p>
        </w:tc>
        <w:tc>
          <w:tcPr>
            <w:tcW w:w="2564" w:type="dxa"/>
            <w:gridSpan w:val="2"/>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1266" w:type="dxa"/>
            <w:tcBorders>
              <w:left w:val="single" w:color="000000" w:sz="12" w:space="0"/>
              <w:bottom w:val="single" w:color="000000" w:sz="12" w:space="0"/>
              <w:right w:val="single" w:color="000000" w:sz="12"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经办人</w:t>
            </w:r>
          </w:p>
        </w:tc>
        <w:tc>
          <w:tcPr>
            <w:tcW w:w="5042" w:type="dxa"/>
            <w:gridSpan w:val="3"/>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000000"/>
                <w:sz w:val="24"/>
                <w:szCs w:val="24"/>
                <w:u w:val="none"/>
              </w:rPr>
            </w:pPr>
          </w:p>
        </w:tc>
        <w:tc>
          <w:tcPr>
            <w:tcW w:w="1338" w:type="dxa"/>
            <w:gridSpan w:val="2"/>
            <w:tcBorders>
              <w:bottom w:val="single" w:color="000000" w:sz="12" w:space="0"/>
              <w:right w:val="single" w:color="000000" w:sz="12"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联系电话</w:t>
            </w:r>
          </w:p>
        </w:tc>
        <w:tc>
          <w:tcPr>
            <w:tcW w:w="2564" w:type="dxa"/>
            <w:gridSpan w:val="2"/>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1266" w:type="dxa"/>
            <w:tcBorders>
              <w:left w:val="single" w:color="000000" w:sz="12" w:space="0"/>
              <w:right w:val="single" w:color="000000" w:sz="12"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开户银行</w:t>
            </w:r>
          </w:p>
        </w:tc>
        <w:tc>
          <w:tcPr>
            <w:tcW w:w="5042" w:type="dxa"/>
            <w:gridSpan w:val="3"/>
            <w:tcBorders>
              <w:top w:val="single" w:color="000000" w:sz="12" w:space="0"/>
              <w:left w:val="single" w:color="000000" w:sz="12" w:space="0"/>
              <w:right w:val="single" w:color="000000" w:sz="12" w:space="0"/>
            </w:tcBorders>
            <w:vAlign w:val="center"/>
          </w:tcPr>
          <w:p>
            <w:pPr>
              <w:jc w:val="center"/>
              <w:rPr>
                <w:rFonts w:hint="eastAsia" w:ascii="宋体" w:hAnsi="宋体" w:eastAsia="宋体" w:cs="宋体"/>
                <w:i w:val="0"/>
                <w:color w:val="000000"/>
                <w:sz w:val="24"/>
                <w:szCs w:val="24"/>
                <w:u w:val="none"/>
              </w:rPr>
            </w:pPr>
          </w:p>
        </w:tc>
        <w:tc>
          <w:tcPr>
            <w:tcW w:w="1338" w:type="dxa"/>
            <w:gridSpan w:val="2"/>
            <w:tcBorders>
              <w:right w:val="single" w:color="000000" w:sz="12"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信用等级</w:t>
            </w:r>
          </w:p>
        </w:tc>
        <w:tc>
          <w:tcPr>
            <w:tcW w:w="2564" w:type="dxa"/>
            <w:gridSpan w:val="2"/>
            <w:tcBorders>
              <w:top w:val="single" w:color="000000" w:sz="12" w:space="0"/>
              <w:left w:val="single" w:color="000000" w:sz="12" w:space="0"/>
              <w:right w:val="single" w:color="000000" w:sz="12" w:space="0"/>
            </w:tcBorders>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266"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统一社会信用代码</w:t>
            </w:r>
          </w:p>
        </w:tc>
        <w:tc>
          <w:tcPr>
            <w:tcW w:w="5042" w:type="dxa"/>
            <w:gridSpan w:val="3"/>
            <w:tcBorders>
              <w:top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000000"/>
                <w:sz w:val="24"/>
                <w:szCs w:val="24"/>
                <w:u w:val="none"/>
              </w:rPr>
            </w:pPr>
          </w:p>
        </w:tc>
        <w:tc>
          <w:tcPr>
            <w:tcW w:w="1338" w:type="dxa"/>
            <w:gridSpan w:val="2"/>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000000"/>
                <w:sz w:val="24"/>
                <w:szCs w:val="24"/>
                <w:u w:val="none"/>
                <w:lang w:eastAsia="zh-CN"/>
              </w:rPr>
            </w:pPr>
            <w:r>
              <w:rPr>
                <w:rFonts w:hint="eastAsia" w:ascii="宋体" w:hAnsi="宋体" w:eastAsia="宋体" w:cs="宋体"/>
                <w:i w:val="0"/>
                <w:color w:val="000000"/>
                <w:sz w:val="24"/>
                <w:szCs w:val="24"/>
                <w:u w:val="none"/>
                <w:lang w:eastAsia="zh-CN"/>
              </w:rPr>
              <w:t>企业类型</w:t>
            </w:r>
          </w:p>
        </w:tc>
        <w:tc>
          <w:tcPr>
            <w:tcW w:w="2564" w:type="dxa"/>
            <w:gridSpan w:val="2"/>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3797" w:type="dxa"/>
            <w:gridSpan w:val="2"/>
            <w:tcBorders>
              <w:left w:val="single" w:color="000000" w:sz="12" w:space="0"/>
              <w:bottom w:val="single" w:color="000000" w:sz="12" w:space="0"/>
              <w:right w:val="single" w:color="000000" w:sz="12"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一、企业经营情况</w:t>
            </w:r>
          </w:p>
        </w:tc>
        <w:tc>
          <w:tcPr>
            <w:tcW w:w="2511" w:type="dxa"/>
            <w:gridSpan w:val="2"/>
            <w:tcBorders>
              <w:left w:val="single" w:color="000000" w:sz="12" w:space="0"/>
              <w:bottom w:val="single" w:color="000000" w:sz="12" w:space="0"/>
              <w:right w:val="single" w:color="000000" w:sz="12"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1338" w:type="dxa"/>
            <w:gridSpan w:val="2"/>
            <w:tcBorders>
              <w:bottom w:val="single" w:color="000000" w:sz="12" w:space="0"/>
              <w:right w:val="single" w:color="000000" w:sz="12"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1274" w:type="dxa"/>
            <w:tcBorders>
              <w:bottom w:val="single" w:color="000000" w:sz="12" w:space="0"/>
              <w:right w:val="single" w:color="000000" w:sz="12"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1290" w:type="dxa"/>
            <w:tcBorders>
              <w:bottom w:val="single" w:color="000000" w:sz="12" w:space="0"/>
              <w:right w:val="single" w:color="000000" w:sz="12"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3797" w:type="dxa"/>
            <w:gridSpan w:val="2"/>
            <w:tcBorders>
              <w:top w:val="single" w:color="000000" w:sz="12" w:space="0"/>
              <w:left w:val="single" w:color="000000" w:sz="12" w:space="0"/>
              <w:bottom w:val="single" w:color="000000" w:sz="12" w:space="0"/>
              <w:right w:val="single" w:color="000000" w:sz="12"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          目</w:t>
            </w:r>
          </w:p>
        </w:tc>
        <w:tc>
          <w:tcPr>
            <w:tcW w:w="2511" w:type="dxa"/>
            <w:gridSpan w:val="2"/>
            <w:tcBorders>
              <w:top w:val="single" w:color="000000" w:sz="12" w:space="0"/>
              <w:left w:val="single" w:color="000000" w:sz="12" w:space="0"/>
              <w:bottom w:val="single" w:color="000000" w:sz="12" w:space="0"/>
              <w:right w:val="single" w:color="000000" w:sz="12"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单位</w:t>
            </w:r>
          </w:p>
        </w:tc>
        <w:tc>
          <w:tcPr>
            <w:tcW w:w="1338" w:type="dxa"/>
            <w:gridSpan w:val="2"/>
            <w:tcBorders>
              <w:bottom w:val="single" w:color="000000" w:sz="12" w:space="0"/>
              <w:right w:val="single" w:color="000000" w:sz="12"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代号</w:t>
            </w:r>
          </w:p>
        </w:tc>
        <w:tc>
          <w:tcPr>
            <w:tcW w:w="1274" w:type="dxa"/>
            <w:tcBorders>
              <w:bottom w:val="single" w:color="000000" w:sz="12" w:space="0"/>
              <w:right w:val="single" w:color="000000" w:sz="12"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2019</w:t>
            </w:r>
          </w:p>
        </w:tc>
        <w:tc>
          <w:tcPr>
            <w:tcW w:w="1290" w:type="dxa"/>
            <w:tcBorders>
              <w:bottom w:val="single" w:color="000000" w:sz="12" w:space="0"/>
              <w:right w:val="single" w:color="000000" w:sz="12"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3797" w:type="dxa"/>
            <w:gridSpan w:val="2"/>
            <w:tcBorders>
              <w:top w:val="single" w:color="000000" w:sz="12" w:space="0"/>
              <w:left w:val="single" w:color="000000" w:sz="12" w:space="0"/>
              <w:bottom w:val="single" w:color="000000" w:sz="12" w:space="0"/>
              <w:right w:val="single" w:color="000000" w:sz="12"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1.注册资本金</w:t>
            </w:r>
          </w:p>
        </w:tc>
        <w:tc>
          <w:tcPr>
            <w:tcW w:w="2511" w:type="dxa"/>
            <w:gridSpan w:val="2"/>
            <w:tcBorders>
              <w:top w:val="single" w:color="000000" w:sz="12" w:space="0"/>
              <w:left w:val="single" w:color="000000" w:sz="12" w:space="0"/>
              <w:bottom w:val="single" w:color="000000" w:sz="12" w:space="0"/>
              <w:right w:val="single" w:color="000000" w:sz="12"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万元</w:t>
            </w:r>
          </w:p>
        </w:tc>
        <w:tc>
          <w:tcPr>
            <w:tcW w:w="1338" w:type="dxa"/>
            <w:gridSpan w:val="2"/>
            <w:tcBorders>
              <w:bottom w:val="single" w:color="000000" w:sz="12" w:space="0"/>
              <w:right w:val="single" w:color="000000" w:sz="12"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274" w:type="dxa"/>
            <w:tcBorders>
              <w:bottom w:val="single" w:color="000000" w:sz="12" w:space="0"/>
              <w:right w:val="single" w:color="000000" w:sz="12" w:space="0"/>
            </w:tcBorders>
            <w:vAlign w:val="center"/>
          </w:tcPr>
          <w:p>
            <w:pPr>
              <w:jc w:val="center"/>
              <w:rPr>
                <w:rFonts w:hint="eastAsia" w:ascii="宋体" w:hAnsi="宋体" w:eastAsia="宋体" w:cs="宋体"/>
                <w:i w:val="0"/>
                <w:color w:val="000000"/>
                <w:sz w:val="24"/>
                <w:szCs w:val="24"/>
                <w:u w:val="none"/>
              </w:rPr>
            </w:pPr>
          </w:p>
        </w:tc>
        <w:tc>
          <w:tcPr>
            <w:tcW w:w="1290" w:type="dxa"/>
            <w:tcBorders>
              <w:bottom w:val="single" w:color="000000" w:sz="12" w:space="0"/>
              <w:right w:val="single" w:color="000000" w:sz="12" w:space="0"/>
            </w:tcBorders>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3797" w:type="dxa"/>
            <w:gridSpan w:val="2"/>
            <w:tcBorders>
              <w:top w:val="single" w:color="000000" w:sz="12" w:space="0"/>
              <w:left w:val="single" w:color="000000" w:sz="12" w:space="0"/>
              <w:bottom w:val="single" w:color="000000" w:sz="12" w:space="0"/>
              <w:right w:val="single" w:color="000000" w:sz="12"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2.总资产</w:t>
            </w:r>
          </w:p>
        </w:tc>
        <w:tc>
          <w:tcPr>
            <w:tcW w:w="2511" w:type="dxa"/>
            <w:gridSpan w:val="2"/>
            <w:tcBorders>
              <w:top w:val="single" w:color="000000" w:sz="12" w:space="0"/>
              <w:left w:val="single" w:color="000000" w:sz="12" w:space="0"/>
              <w:bottom w:val="single" w:color="000000" w:sz="12" w:space="0"/>
              <w:right w:val="single" w:color="000000" w:sz="12"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万元</w:t>
            </w:r>
          </w:p>
        </w:tc>
        <w:tc>
          <w:tcPr>
            <w:tcW w:w="1338" w:type="dxa"/>
            <w:gridSpan w:val="2"/>
            <w:tcBorders>
              <w:bottom w:val="single" w:color="000000" w:sz="12" w:space="0"/>
              <w:right w:val="single" w:color="000000" w:sz="12"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1274" w:type="dxa"/>
            <w:tcBorders>
              <w:bottom w:val="single" w:color="000000" w:sz="12" w:space="0"/>
              <w:right w:val="single" w:color="000000" w:sz="12" w:space="0"/>
            </w:tcBorders>
            <w:vAlign w:val="center"/>
          </w:tcPr>
          <w:p>
            <w:pPr>
              <w:jc w:val="center"/>
              <w:rPr>
                <w:rFonts w:hint="eastAsia" w:ascii="宋体" w:hAnsi="宋体" w:eastAsia="宋体" w:cs="宋体"/>
                <w:i w:val="0"/>
                <w:color w:val="000000"/>
                <w:sz w:val="24"/>
                <w:szCs w:val="24"/>
                <w:u w:val="none"/>
              </w:rPr>
            </w:pPr>
          </w:p>
        </w:tc>
        <w:tc>
          <w:tcPr>
            <w:tcW w:w="1290" w:type="dxa"/>
            <w:tcBorders>
              <w:bottom w:val="single" w:color="000000" w:sz="12" w:space="0"/>
              <w:right w:val="single" w:color="000000" w:sz="12" w:space="0"/>
            </w:tcBorders>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3797" w:type="dxa"/>
            <w:gridSpan w:val="2"/>
            <w:tcBorders>
              <w:top w:val="single" w:color="000000" w:sz="12" w:space="0"/>
              <w:left w:val="single" w:color="000000" w:sz="12" w:space="0"/>
              <w:bottom w:val="single" w:color="000000" w:sz="12" w:space="0"/>
              <w:right w:val="single" w:color="000000" w:sz="12"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3.固定资产净值</w:t>
            </w:r>
          </w:p>
        </w:tc>
        <w:tc>
          <w:tcPr>
            <w:tcW w:w="2511" w:type="dxa"/>
            <w:gridSpan w:val="2"/>
            <w:tcBorders>
              <w:top w:val="single" w:color="000000" w:sz="12" w:space="0"/>
              <w:left w:val="single" w:color="000000" w:sz="12" w:space="0"/>
              <w:bottom w:val="single" w:color="000000" w:sz="12" w:space="0"/>
              <w:right w:val="single" w:color="000000" w:sz="12"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万元</w:t>
            </w:r>
          </w:p>
        </w:tc>
        <w:tc>
          <w:tcPr>
            <w:tcW w:w="1338" w:type="dxa"/>
            <w:gridSpan w:val="2"/>
            <w:tcBorders>
              <w:bottom w:val="single" w:color="000000" w:sz="12" w:space="0"/>
              <w:right w:val="single" w:color="000000" w:sz="12"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1274" w:type="dxa"/>
            <w:tcBorders>
              <w:bottom w:val="single" w:color="000000" w:sz="12" w:space="0"/>
              <w:right w:val="single" w:color="000000" w:sz="12" w:space="0"/>
            </w:tcBorders>
            <w:vAlign w:val="center"/>
          </w:tcPr>
          <w:p>
            <w:pPr>
              <w:jc w:val="center"/>
              <w:rPr>
                <w:rFonts w:hint="eastAsia" w:ascii="宋体" w:hAnsi="宋体" w:eastAsia="宋体" w:cs="宋体"/>
                <w:i w:val="0"/>
                <w:color w:val="000000"/>
                <w:sz w:val="24"/>
                <w:szCs w:val="24"/>
                <w:u w:val="none"/>
              </w:rPr>
            </w:pPr>
          </w:p>
        </w:tc>
        <w:tc>
          <w:tcPr>
            <w:tcW w:w="1290" w:type="dxa"/>
            <w:tcBorders>
              <w:bottom w:val="single" w:color="000000" w:sz="12" w:space="0"/>
              <w:right w:val="single" w:color="000000" w:sz="12" w:space="0"/>
            </w:tcBorders>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3797" w:type="dxa"/>
            <w:gridSpan w:val="2"/>
            <w:tcBorders>
              <w:top w:val="single" w:color="000000" w:sz="12" w:space="0"/>
              <w:left w:val="single" w:color="000000" w:sz="12" w:space="0"/>
              <w:bottom w:val="single" w:color="000000" w:sz="12" w:space="0"/>
              <w:right w:val="single" w:color="000000" w:sz="12"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4.总负债</w:t>
            </w:r>
          </w:p>
        </w:tc>
        <w:tc>
          <w:tcPr>
            <w:tcW w:w="2511" w:type="dxa"/>
            <w:gridSpan w:val="2"/>
            <w:tcBorders>
              <w:top w:val="single" w:color="000000" w:sz="12" w:space="0"/>
              <w:left w:val="single" w:color="000000" w:sz="12" w:space="0"/>
              <w:bottom w:val="single" w:color="000000" w:sz="12" w:space="0"/>
              <w:right w:val="single" w:color="000000" w:sz="12"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万元</w:t>
            </w:r>
          </w:p>
        </w:tc>
        <w:tc>
          <w:tcPr>
            <w:tcW w:w="1338" w:type="dxa"/>
            <w:gridSpan w:val="2"/>
            <w:tcBorders>
              <w:bottom w:val="single" w:color="000000" w:sz="12" w:space="0"/>
              <w:right w:val="single" w:color="000000" w:sz="12"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1274" w:type="dxa"/>
            <w:tcBorders>
              <w:bottom w:val="single" w:color="000000" w:sz="12" w:space="0"/>
              <w:right w:val="single" w:color="000000" w:sz="12" w:space="0"/>
            </w:tcBorders>
            <w:vAlign w:val="center"/>
          </w:tcPr>
          <w:p>
            <w:pPr>
              <w:jc w:val="center"/>
              <w:rPr>
                <w:rFonts w:hint="eastAsia" w:ascii="宋体" w:hAnsi="宋体" w:eastAsia="宋体" w:cs="宋体"/>
                <w:i w:val="0"/>
                <w:color w:val="000000"/>
                <w:sz w:val="24"/>
                <w:szCs w:val="24"/>
                <w:u w:val="none"/>
              </w:rPr>
            </w:pPr>
          </w:p>
        </w:tc>
        <w:tc>
          <w:tcPr>
            <w:tcW w:w="1290" w:type="dxa"/>
            <w:tcBorders>
              <w:bottom w:val="single" w:color="000000" w:sz="12" w:space="0"/>
              <w:right w:val="single" w:color="000000" w:sz="12" w:space="0"/>
            </w:tcBorders>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3797" w:type="dxa"/>
            <w:gridSpan w:val="2"/>
            <w:tcBorders>
              <w:top w:val="single" w:color="000000" w:sz="12" w:space="0"/>
              <w:left w:val="single" w:color="000000" w:sz="12" w:space="0"/>
              <w:bottom w:val="single" w:color="000000" w:sz="12" w:space="0"/>
              <w:right w:val="single" w:color="000000" w:sz="12"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5.资产负债率</w:t>
            </w:r>
          </w:p>
        </w:tc>
        <w:tc>
          <w:tcPr>
            <w:tcW w:w="2511" w:type="dxa"/>
            <w:gridSpan w:val="2"/>
            <w:tcBorders>
              <w:top w:val="single" w:color="000000" w:sz="12" w:space="0"/>
              <w:left w:val="single" w:color="000000" w:sz="12" w:space="0"/>
              <w:bottom w:val="single" w:color="000000" w:sz="12" w:space="0"/>
              <w:right w:val="single" w:color="000000" w:sz="12"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1338" w:type="dxa"/>
            <w:gridSpan w:val="2"/>
            <w:tcBorders>
              <w:bottom w:val="single" w:color="000000" w:sz="12" w:space="0"/>
              <w:right w:val="single" w:color="000000" w:sz="12"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1274" w:type="dxa"/>
            <w:tcBorders>
              <w:bottom w:val="single" w:color="000000" w:sz="12" w:space="0"/>
              <w:right w:val="single" w:color="000000" w:sz="12" w:space="0"/>
            </w:tcBorders>
            <w:vAlign w:val="center"/>
          </w:tcPr>
          <w:p>
            <w:pPr>
              <w:jc w:val="center"/>
              <w:rPr>
                <w:rFonts w:hint="eastAsia" w:ascii="宋体" w:hAnsi="宋体" w:eastAsia="宋体" w:cs="宋体"/>
                <w:i w:val="0"/>
                <w:color w:val="000000"/>
                <w:sz w:val="24"/>
                <w:szCs w:val="24"/>
                <w:u w:val="none"/>
              </w:rPr>
            </w:pPr>
          </w:p>
        </w:tc>
        <w:tc>
          <w:tcPr>
            <w:tcW w:w="1290" w:type="dxa"/>
            <w:tcBorders>
              <w:bottom w:val="single" w:color="000000" w:sz="12" w:space="0"/>
              <w:right w:val="single" w:color="000000" w:sz="12" w:space="0"/>
            </w:tcBorders>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3797" w:type="dxa"/>
            <w:gridSpan w:val="2"/>
            <w:tcBorders>
              <w:top w:val="single" w:color="000000" w:sz="12" w:space="0"/>
              <w:left w:val="single" w:color="000000" w:sz="12" w:space="0"/>
              <w:bottom w:val="single" w:color="000000" w:sz="12" w:space="0"/>
              <w:right w:val="single" w:color="000000" w:sz="12"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6.总收入</w:t>
            </w:r>
          </w:p>
        </w:tc>
        <w:tc>
          <w:tcPr>
            <w:tcW w:w="2511" w:type="dxa"/>
            <w:gridSpan w:val="2"/>
            <w:tcBorders>
              <w:top w:val="single" w:color="000000" w:sz="12" w:space="0"/>
              <w:left w:val="single" w:color="000000" w:sz="12" w:space="0"/>
              <w:bottom w:val="single" w:color="000000" w:sz="12" w:space="0"/>
              <w:right w:val="single" w:color="000000" w:sz="12"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万元</w:t>
            </w:r>
          </w:p>
        </w:tc>
        <w:tc>
          <w:tcPr>
            <w:tcW w:w="1338" w:type="dxa"/>
            <w:gridSpan w:val="2"/>
            <w:tcBorders>
              <w:bottom w:val="single" w:color="000000" w:sz="12" w:space="0"/>
              <w:right w:val="single" w:color="000000" w:sz="12"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1274" w:type="dxa"/>
            <w:tcBorders>
              <w:bottom w:val="single" w:color="000000" w:sz="12" w:space="0"/>
              <w:right w:val="single" w:color="000000" w:sz="12" w:space="0"/>
            </w:tcBorders>
            <w:vAlign w:val="center"/>
          </w:tcPr>
          <w:p>
            <w:pPr>
              <w:jc w:val="center"/>
              <w:rPr>
                <w:rFonts w:hint="eastAsia" w:ascii="宋体" w:hAnsi="宋体" w:eastAsia="宋体" w:cs="宋体"/>
                <w:i w:val="0"/>
                <w:color w:val="000000"/>
                <w:sz w:val="24"/>
                <w:szCs w:val="24"/>
                <w:u w:val="none"/>
              </w:rPr>
            </w:pPr>
          </w:p>
        </w:tc>
        <w:tc>
          <w:tcPr>
            <w:tcW w:w="1290" w:type="dxa"/>
            <w:tcBorders>
              <w:bottom w:val="single" w:color="000000" w:sz="12" w:space="0"/>
              <w:right w:val="single" w:color="000000" w:sz="12" w:space="0"/>
            </w:tcBorders>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3797" w:type="dxa"/>
            <w:gridSpan w:val="2"/>
            <w:tcBorders>
              <w:top w:val="single" w:color="000000" w:sz="12" w:space="0"/>
              <w:left w:val="single" w:color="000000" w:sz="12" w:space="0"/>
              <w:bottom w:val="single" w:color="000000" w:sz="12" w:space="0"/>
              <w:right w:val="single" w:color="000000" w:sz="12"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其中：涉农业务收入</w:t>
            </w:r>
          </w:p>
        </w:tc>
        <w:tc>
          <w:tcPr>
            <w:tcW w:w="2511" w:type="dxa"/>
            <w:gridSpan w:val="2"/>
            <w:tcBorders>
              <w:top w:val="single" w:color="000000" w:sz="12" w:space="0"/>
              <w:left w:val="single" w:color="000000" w:sz="12" w:space="0"/>
              <w:bottom w:val="single" w:color="000000" w:sz="12" w:space="0"/>
              <w:right w:val="single" w:color="000000" w:sz="12"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万元</w:t>
            </w:r>
          </w:p>
        </w:tc>
        <w:tc>
          <w:tcPr>
            <w:tcW w:w="1338" w:type="dxa"/>
            <w:gridSpan w:val="2"/>
            <w:tcBorders>
              <w:bottom w:val="single" w:color="000000" w:sz="12" w:space="0"/>
              <w:right w:val="single" w:color="000000" w:sz="12"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1274" w:type="dxa"/>
            <w:tcBorders>
              <w:bottom w:val="single" w:color="000000" w:sz="12" w:space="0"/>
              <w:right w:val="single" w:color="000000" w:sz="12" w:space="0"/>
            </w:tcBorders>
            <w:vAlign w:val="center"/>
          </w:tcPr>
          <w:p>
            <w:pPr>
              <w:jc w:val="center"/>
              <w:rPr>
                <w:rFonts w:hint="eastAsia" w:ascii="宋体" w:hAnsi="宋体" w:eastAsia="宋体" w:cs="宋体"/>
                <w:i w:val="0"/>
                <w:color w:val="000000"/>
                <w:sz w:val="24"/>
                <w:szCs w:val="24"/>
                <w:u w:val="none"/>
              </w:rPr>
            </w:pPr>
          </w:p>
        </w:tc>
        <w:tc>
          <w:tcPr>
            <w:tcW w:w="1290" w:type="dxa"/>
            <w:tcBorders>
              <w:bottom w:val="single" w:color="000000" w:sz="12" w:space="0"/>
              <w:right w:val="single" w:color="000000" w:sz="12" w:space="0"/>
            </w:tcBorders>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3797" w:type="dxa"/>
            <w:gridSpan w:val="2"/>
            <w:tcBorders>
              <w:top w:val="single" w:color="000000" w:sz="12" w:space="0"/>
              <w:left w:val="single" w:color="000000" w:sz="12" w:space="0"/>
              <w:bottom w:val="single" w:color="000000" w:sz="12" w:space="0"/>
              <w:right w:val="single" w:color="000000" w:sz="12"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7.涉农业务收入占比</w:t>
            </w:r>
          </w:p>
        </w:tc>
        <w:tc>
          <w:tcPr>
            <w:tcW w:w="2511" w:type="dxa"/>
            <w:gridSpan w:val="2"/>
            <w:tcBorders>
              <w:top w:val="single" w:color="000000" w:sz="12" w:space="0"/>
              <w:left w:val="single" w:color="000000" w:sz="12" w:space="0"/>
              <w:bottom w:val="single" w:color="000000" w:sz="12" w:space="0"/>
              <w:right w:val="single" w:color="000000" w:sz="12"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1338" w:type="dxa"/>
            <w:gridSpan w:val="2"/>
            <w:tcBorders>
              <w:bottom w:val="single" w:color="000000" w:sz="12" w:space="0"/>
              <w:right w:val="single" w:color="000000" w:sz="12"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1274" w:type="dxa"/>
            <w:tcBorders>
              <w:bottom w:val="single" w:color="000000" w:sz="12" w:space="0"/>
              <w:right w:val="single" w:color="000000" w:sz="12" w:space="0"/>
            </w:tcBorders>
            <w:vAlign w:val="center"/>
          </w:tcPr>
          <w:p>
            <w:pPr>
              <w:jc w:val="center"/>
              <w:rPr>
                <w:rFonts w:hint="eastAsia" w:ascii="宋体" w:hAnsi="宋体" w:eastAsia="宋体" w:cs="宋体"/>
                <w:i w:val="0"/>
                <w:color w:val="000000"/>
                <w:sz w:val="24"/>
                <w:szCs w:val="24"/>
                <w:u w:val="none"/>
              </w:rPr>
            </w:pPr>
          </w:p>
        </w:tc>
        <w:tc>
          <w:tcPr>
            <w:tcW w:w="1290" w:type="dxa"/>
            <w:tcBorders>
              <w:bottom w:val="single" w:color="000000" w:sz="12" w:space="0"/>
              <w:right w:val="single" w:color="000000" w:sz="12" w:space="0"/>
            </w:tcBorders>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3797" w:type="dxa"/>
            <w:gridSpan w:val="2"/>
            <w:tcBorders>
              <w:top w:val="single" w:color="000000" w:sz="12" w:space="0"/>
              <w:left w:val="single" w:color="000000" w:sz="12" w:space="0"/>
              <w:bottom w:val="single" w:color="000000" w:sz="12" w:space="0"/>
              <w:right w:val="single" w:color="000000" w:sz="12"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8.净利润（税后利润）</w:t>
            </w:r>
          </w:p>
        </w:tc>
        <w:tc>
          <w:tcPr>
            <w:tcW w:w="2511" w:type="dxa"/>
            <w:gridSpan w:val="2"/>
            <w:tcBorders>
              <w:top w:val="single" w:color="000000" w:sz="12" w:space="0"/>
              <w:left w:val="single" w:color="000000" w:sz="12" w:space="0"/>
              <w:bottom w:val="single" w:color="000000" w:sz="12" w:space="0"/>
              <w:right w:val="single" w:color="000000" w:sz="12"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万元</w:t>
            </w:r>
          </w:p>
        </w:tc>
        <w:tc>
          <w:tcPr>
            <w:tcW w:w="1338" w:type="dxa"/>
            <w:gridSpan w:val="2"/>
            <w:tcBorders>
              <w:bottom w:val="single" w:color="000000" w:sz="12" w:space="0"/>
              <w:right w:val="single" w:color="000000" w:sz="12"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c>
          <w:tcPr>
            <w:tcW w:w="1274" w:type="dxa"/>
            <w:tcBorders>
              <w:bottom w:val="single" w:color="000000" w:sz="12" w:space="0"/>
              <w:right w:val="single" w:color="000000" w:sz="12" w:space="0"/>
            </w:tcBorders>
            <w:vAlign w:val="center"/>
          </w:tcPr>
          <w:p>
            <w:pPr>
              <w:jc w:val="center"/>
              <w:rPr>
                <w:rFonts w:hint="eastAsia" w:ascii="宋体" w:hAnsi="宋体" w:eastAsia="宋体" w:cs="宋体"/>
                <w:i w:val="0"/>
                <w:color w:val="000000"/>
                <w:sz w:val="24"/>
                <w:szCs w:val="24"/>
                <w:u w:val="none"/>
              </w:rPr>
            </w:pPr>
          </w:p>
        </w:tc>
        <w:tc>
          <w:tcPr>
            <w:tcW w:w="1290" w:type="dxa"/>
            <w:tcBorders>
              <w:bottom w:val="single" w:color="000000" w:sz="12" w:space="0"/>
              <w:right w:val="single" w:color="000000" w:sz="12" w:space="0"/>
            </w:tcBorders>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3797" w:type="dxa"/>
            <w:gridSpan w:val="2"/>
            <w:tcBorders>
              <w:top w:val="single" w:color="000000" w:sz="12" w:space="0"/>
              <w:left w:val="single" w:color="000000" w:sz="12" w:space="0"/>
              <w:bottom w:val="single" w:color="000000" w:sz="12" w:space="0"/>
              <w:right w:val="single" w:color="000000" w:sz="12"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9.上交税金</w:t>
            </w:r>
          </w:p>
        </w:tc>
        <w:tc>
          <w:tcPr>
            <w:tcW w:w="2511" w:type="dxa"/>
            <w:gridSpan w:val="2"/>
            <w:tcBorders>
              <w:top w:val="single" w:color="000000" w:sz="12" w:space="0"/>
              <w:left w:val="single" w:color="000000" w:sz="12" w:space="0"/>
              <w:bottom w:val="single" w:color="000000" w:sz="12" w:space="0"/>
              <w:right w:val="single" w:color="000000" w:sz="12"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万元</w:t>
            </w:r>
          </w:p>
        </w:tc>
        <w:tc>
          <w:tcPr>
            <w:tcW w:w="1338" w:type="dxa"/>
            <w:gridSpan w:val="2"/>
            <w:tcBorders>
              <w:bottom w:val="single" w:color="000000" w:sz="12" w:space="0"/>
              <w:right w:val="single" w:color="000000" w:sz="12"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1274" w:type="dxa"/>
            <w:tcBorders>
              <w:bottom w:val="single" w:color="000000" w:sz="12" w:space="0"/>
              <w:right w:val="single" w:color="000000" w:sz="12" w:space="0"/>
            </w:tcBorders>
            <w:vAlign w:val="center"/>
          </w:tcPr>
          <w:p>
            <w:pPr>
              <w:jc w:val="center"/>
              <w:rPr>
                <w:rFonts w:hint="eastAsia" w:ascii="宋体" w:hAnsi="宋体" w:eastAsia="宋体" w:cs="宋体"/>
                <w:i w:val="0"/>
                <w:color w:val="000000"/>
                <w:sz w:val="24"/>
                <w:szCs w:val="24"/>
                <w:u w:val="none"/>
              </w:rPr>
            </w:pPr>
          </w:p>
        </w:tc>
        <w:tc>
          <w:tcPr>
            <w:tcW w:w="1290" w:type="dxa"/>
            <w:tcBorders>
              <w:bottom w:val="single" w:color="000000" w:sz="12" w:space="0"/>
              <w:right w:val="single" w:color="000000" w:sz="12" w:space="0"/>
            </w:tcBorders>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3797" w:type="dxa"/>
            <w:gridSpan w:val="2"/>
            <w:tcBorders>
              <w:top w:val="single" w:color="000000" w:sz="12" w:space="0"/>
              <w:left w:val="single" w:color="000000" w:sz="12" w:space="0"/>
              <w:bottom w:val="single" w:color="000000" w:sz="12" w:space="0"/>
              <w:right w:val="single" w:color="000000" w:sz="12"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10.农产品及其加工产品出口创汇</w:t>
            </w:r>
          </w:p>
        </w:tc>
        <w:tc>
          <w:tcPr>
            <w:tcW w:w="2511" w:type="dxa"/>
            <w:gridSpan w:val="2"/>
            <w:tcBorders>
              <w:top w:val="single" w:color="000000" w:sz="12" w:space="0"/>
              <w:left w:val="single" w:color="000000" w:sz="12" w:space="0"/>
              <w:bottom w:val="single" w:color="000000" w:sz="12" w:space="0"/>
              <w:right w:val="single" w:color="000000" w:sz="12"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万美元</w:t>
            </w:r>
          </w:p>
        </w:tc>
        <w:tc>
          <w:tcPr>
            <w:tcW w:w="1338" w:type="dxa"/>
            <w:gridSpan w:val="2"/>
            <w:tcBorders>
              <w:bottom w:val="single" w:color="000000" w:sz="12" w:space="0"/>
              <w:right w:val="single" w:color="000000" w:sz="12"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w:t>
            </w:r>
          </w:p>
        </w:tc>
        <w:tc>
          <w:tcPr>
            <w:tcW w:w="1274" w:type="dxa"/>
            <w:tcBorders>
              <w:bottom w:val="single" w:color="000000" w:sz="12" w:space="0"/>
              <w:right w:val="single" w:color="000000" w:sz="12" w:space="0"/>
            </w:tcBorders>
            <w:vAlign w:val="center"/>
          </w:tcPr>
          <w:p>
            <w:pPr>
              <w:jc w:val="center"/>
              <w:rPr>
                <w:rFonts w:hint="eastAsia" w:ascii="宋体" w:hAnsi="宋体" w:eastAsia="宋体" w:cs="宋体"/>
                <w:i w:val="0"/>
                <w:color w:val="000000"/>
                <w:sz w:val="24"/>
                <w:szCs w:val="24"/>
                <w:u w:val="none"/>
              </w:rPr>
            </w:pPr>
          </w:p>
        </w:tc>
        <w:tc>
          <w:tcPr>
            <w:tcW w:w="1290" w:type="dxa"/>
            <w:tcBorders>
              <w:bottom w:val="single" w:color="000000" w:sz="12" w:space="0"/>
              <w:right w:val="single" w:color="000000" w:sz="12" w:space="0"/>
            </w:tcBorders>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3797" w:type="dxa"/>
            <w:gridSpan w:val="2"/>
            <w:tcBorders>
              <w:top w:val="single" w:color="000000" w:sz="12" w:space="0"/>
              <w:left w:val="single" w:color="000000" w:sz="12" w:space="0"/>
              <w:bottom w:val="single" w:color="000000" w:sz="12" w:space="0"/>
              <w:right w:val="single" w:color="000000" w:sz="12"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11.实际利用外资额度</w:t>
            </w:r>
          </w:p>
        </w:tc>
        <w:tc>
          <w:tcPr>
            <w:tcW w:w="2511" w:type="dxa"/>
            <w:gridSpan w:val="2"/>
            <w:tcBorders>
              <w:top w:val="single" w:color="000000" w:sz="12" w:space="0"/>
              <w:left w:val="single" w:color="000000" w:sz="12" w:space="0"/>
              <w:bottom w:val="single" w:color="000000" w:sz="12" w:space="0"/>
              <w:right w:val="single" w:color="000000" w:sz="12"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万美元</w:t>
            </w:r>
          </w:p>
        </w:tc>
        <w:tc>
          <w:tcPr>
            <w:tcW w:w="1338" w:type="dxa"/>
            <w:gridSpan w:val="2"/>
            <w:tcBorders>
              <w:bottom w:val="single" w:color="000000" w:sz="12" w:space="0"/>
              <w:right w:val="single" w:color="000000" w:sz="12"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w:t>
            </w:r>
          </w:p>
        </w:tc>
        <w:tc>
          <w:tcPr>
            <w:tcW w:w="1274" w:type="dxa"/>
            <w:tcBorders>
              <w:bottom w:val="single" w:color="000000" w:sz="12" w:space="0"/>
              <w:right w:val="single" w:color="000000" w:sz="12" w:space="0"/>
            </w:tcBorders>
            <w:vAlign w:val="center"/>
          </w:tcPr>
          <w:p>
            <w:pPr>
              <w:jc w:val="center"/>
              <w:rPr>
                <w:rFonts w:hint="eastAsia" w:ascii="宋体" w:hAnsi="宋体" w:eastAsia="宋体" w:cs="宋体"/>
                <w:i w:val="0"/>
                <w:color w:val="000000"/>
                <w:sz w:val="24"/>
                <w:szCs w:val="24"/>
                <w:u w:val="none"/>
              </w:rPr>
            </w:pPr>
          </w:p>
        </w:tc>
        <w:tc>
          <w:tcPr>
            <w:tcW w:w="1290" w:type="dxa"/>
            <w:tcBorders>
              <w:bottom w:val="single" w:color="000000" w:sz="12" w:space="0"/>
              <w:right w:val="single" w:color="000000" w:sz="12" w:space="0"/>
            </w:tcBorders>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3797" w:type="dxa"/>
            <w:gridSpan w:val="2"/>
            <w:tcBorders>
              <w:top w:val="single" w:color="000000" w:sz="12" w:space="0"/>
              <w:left w:val="single" w:color="000000" w:sz="12" w:space="0"/>
              <w:bottom w:val="single" w:color="000000" w:sz="12" w:space="0"/>
              <w:right w:val="single" w:color="000000" w:sz="12"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12.农产品加工量</w:t>
            </w:r>
          </w:p>
        </w:tc>
        <w:tc>
          <w:tcPr>
            <w:tcW w:w="2511" w:type="dxa"/>
            <w:gridSpan w:val="2"/>
            <w:tcBorders>
              <w:top w:val="single" w:color="000000" w:sz="12" w:space="0"/>
              <w:left w:val="single" w:color="000000" w:sz="12" w:space="0"/>
              <w:bottom w:val="single" w:color="000000" w:sz="12" w:space="0"/>
              <w:right w:val="single" w:color="000000" w:sz="12"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吨</w:t>
            </w:r>
          </w:p>
        </w:tc>
        <w:tc>
          <w:tcPr>
            <w:tcW w:w="1338" w:type="dxa"/>
            <w:gridSpan w:val="2"/>
            <w:tcBorders>
              <w:top w:val="single" w:color="000000" w:sz="12" w:space="0"/>
              <w:left w:val="single" w:color="000000" w:sz="12" w:space="0"/>
              <w:bottom w:val="single" w:color="000000" w:sz="12" w:space="0"/>
              <w:right w:val="single" w:color="000000" w:sz="12"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p>
        </w:tc>
        <w:tc>
          <w:tcPr>
            <w:tcW w:w="1274"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000000"/>
                <w:sz w:val="24"/>
                <w:szCs w:val="24"/>
                <w:u w:val="none"/>
              </w:rPr>
            </w:pPr>
          </w:p>
        </w:tc>
        <w:tc>
          <w:tcPr>
            <w:tcW w:w="1290"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3797" w:type="dxa"/>
            <w:gridSpan w:val="2"/>
            <w:tcBorders>
              <w:top w:val="single" w:color="000000" w:sz="12" w:space="0"/>
              <w:left w:val="single" w:color="000000" w:sz="12" w:space="0"/>
              <w:bottom w:val="single" w:color="000000" w:sz="12" w:space="0"/>
              <w:right w:val="single" w:color="000000" w:sz="12"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13.农产品销售率</w:t>
            </w:r>
          </w:p>
        </w:tc>
        <w:tc>
          <w:tcPr>
            <w:tcW w:w="2511" w:type="dxa"/>
            <w:gridSpan w:val="2"/>
            <w:tcBorders>
              <w:top w:val="single" w:color="000000" w:sz="12" w:space="0"/>
              <w:left w:val="single" w:color="000000" w:sz="12" w:space="0"/>
              <w:bottom w:val="single" w:color="000000" w:sz="12" w:space="0"/>
              <w:right w:val="single" w:color="000000" w:sz="12"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1322"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14</w:t>
            </w:r>
          </w:p>
        </w:tc>
        <w:tc>
          <w:tcPr>
            <w:tcW w:w="1290" w:type="dxa"/>
            <w:gridSpan w:val="2"/>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000000"/>
                <w:sz w:val="24"/>
                <w:szCs w:val="24"/>
                <w:u w:val="none"/>
              </w:rPr>
            </w:pPr>
          </w:p>
        </w:tc>
        <w:tc>
          <w:tcPr>
            <w:tcW w:w="1290"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3797" w:type="dxa"/>
            <w:gridSpan w:val="2"/>
            <w:tcBorders>
              <w:top w:val="single" w:color="000000" w:sz="12" w:space="0"/>
              <w:left w:val="single" w:color="000000" w:sz="12" w:space="0"/>
              <w:bottom w:val="single" w:color="000000" w:sz="12" w:space="0"/>
              <w:right w:val="single" w:color="000000" w:sz="12"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14.市场交易额</w:t>
            </w:r>
          </w:p>
        </w:tc>
        <w:tc>
          <w:tcPr>
            <w:tcW w:w="2511" w:type="dxa"/>
            <w:gridSpan w:val="2"/>
            <w:tcBorders>
              <w:top w:val="single" w:color="000000" w:sz="12" w:space="0"/>
              <w:left w:val="single" w:color="000000" w:sz="12" w:space="0"/>
              <w:bottom w:val="single" w:color="000000" w:sz="12" w:space="0"/>
              <w:right w:val="single" w:color="000000" w:sz="12"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万元</w:t>
            </w:r>
          </w:p>
        </w:tc>
        <w:tc>
          <w:tcPr>
            <w:tcW w:w="1322" w:type="dxa"/>
            <w:tcBorders>
              <w:top w:val="single" w:color="000000" w:sz="12" w:space="0"/>
              <w:bottom w:val="single" w:color="000000" w:sz="12" w:space="0"/>
              <w:right w:val="single" w:color="000000" w:sz="12"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w:t>
            </w:r>
          </w:p>
        </w:tc>
        <w:tc>
          <w:tcPr>
            <w:tcW w:w="1290" w:type="dxa"/>
            <w:gridSpan w:val="2"/>
            <w:tcBorders>
              <w:top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000000"/>
                <w:sz w:val="24"/>
                <w:szCs w:val="24"/>
                <w:u w:val="none"/>
              </w:rPr>
            </w:pPr>
          </w:p>
        </w:tc>
        <w:tc>
          <w:tcPr>
            <w:tcW w:w="1290" w:type="dxa"/>
            <w:tcBorders>
              <w:top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3797" w:type="dxa"/>
            <w:gridSpan w:val="2"/>
            <w:tcBorders>
              <w:top w:val="single" w:color="000000" w:sz="12" w:space="0"/>
              <w:left w:val="single" w:color="000000" w:sz="12" w:space="0"/>
              <w:bottom w:val="single" w:color="000000" w:sz="12" w:space="0"/>
              <w:right w:val="single" w:color="000000" w:sz="12"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二、基地情况</w:t>
            </w:r>
          </w:p>
        </w:tc>
        <w:tc>
          <w:tcPr>
            <w:tcW w:w="2511" w:type="dxa"/>
            <w:gridSpan w:val="2"/>
            <w:tcBorders>
              <w:top w:val="single" w:color="000000" w:sz="12" w:space="0"/>
              <w:left w:val="single" w:color="000000" w:sz="12" w:space="0"/>
              <w:bottom w:val="single" w:color="000000" w:sz="12" w:space="0"/>
              <w:right w:val="single" w:color="000000" w:sz="12"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1322" w:type="dxa"/>
            <w:tcBorders>
              <w:top w:val="single" w:color="000000" w:sz="12" w:space="0"/>
              <w:left w:val="single" w:color="000000" w:sz="12" w:space="0"/>
              <w:bottom w:val="single" w:color="000000" w:sz="12" w:space="0"/>
              <w:right w:val="single" w:color="000000" w:sz="12"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代号</w:t>
            </w:r>
          </w:p>
        </w:tc>
        <w:tc>
          <w:tcPr>
            <w:tcW w:w="1290" w:type="dxa"/>
            <w:gridSpan w:val="2"/>
            <w:tcBorders>
              <w:top w:val="single" w:color="000000" w:sz="12" w:space="0"/>
              <w:left w:val="single" w:color="000000" w:sz="12" w:space="0"/>
              <w:bottom w:val="single" w:color="000000" w:sz="12" w:space="0"/>
              <w:right w:val="single" w:color="000000" w:sz="12"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2019</w:t>
            </w:r>
          </w:p>
        </w:tc>
        <w:tc>
          <w:tcPr>
            <w:tcW w:w="1290" w:type="dxa"/>
            <w:tcBorders>
              <w:top w:val="single" w:color="000000" w:sz="12" w:space="0"/>
              <w:left w:val="single" w:color="000000" w:sz="12" w:space="0"/>
              <w:bottom w:val="single" w:color="000000" w:sz="12" w:space="0"/>
              <w:right w:val="single" w:color="000000" w:sz="12"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3797" w:type="dxa"/>
            <w:gridSpan w:val="2"/>
            <w:tcBorders>
              <w:top w:val="single" w:color="000000" w:sz="12" w:space="0"/>
              <w:left w:val="single" w:color="000000" w:sz="12" w:space="0"/>
              <w:bottom w:val="single" w:color="000000" w:sz="12" w:space="0"/>
              <w:right w:val="single" w:color="000000" w:sz="12"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1.自有基地种植面积</w:t>
            </w:r>
          </w:p>
        </w:tc>
        <w:tc>
          <w:tcPr>
            <w:tcW w:w="2511" w:type="dxa"/>
            <w:gridSpan w:val="2"/>
            <w:tcBorders>
              <w:top w:val="single" w:color="000000" w:sz="12" w:space="0"/>
              <w:left w:val="single" w:color="000000" w:sz="12" w:space="0"/>
              <w:bottom w:val="single" w:color="000000" w:sz="12" w:space="0"/>
              <w:right w:val="single" w:color="000000" w:sz="12"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亩</w:t>
            </w:r>
          </w:p>
        </w:tc>
        <w:tc>
          <w:tcPr>
            <w:tcW w:w="1322" w:type="dxa"/>
            <w:tcBorders>
              <w:top w:val="single" w:color="000000" w:sz="12" w:space="0"/>
              <w:bottom w:val="single" w:color="000000" w:sz="12" w:space="0"/>
              <w:right w:val="single" w:color="000000" w:sz="12"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w:t>
            </w:r>
          </w:p>
        </w:tc>
        <w:tc>
          <w:tcPr>
            <w:tcW w:w="1290" w:type="dxa"/>
            <w:gridSpan w:val="2"/>
            <w:tcBorders>
              <w:top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000000"/>
                <w:sz w:val="24"/>
                <w:szCs w:val="24"/>
                <w:u w:val="none"/>
              </w:rPr>
            </w:pPr>
          </w:p>
        </w:tc>
        <w:tc>
          <w:tcPr>
            <w:tcW w:w="1290" w:type="dxa"/>
            <w:tcBorders>
              <w:top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3797" w:type="dxa"/>
            <w:gridSpan w:val="2"/>
            <w:tcBorders>
              <w:top w:val="single" w:color="000000" w:sz="12" w:space="0"/>
              <w:left w:val="single" w:color="000000" w:sz="12" w:space="0"/>
              <w:bottom w:val="single" w:color="000000" w:sz="12" w:space="0"/>
              <w:right w:val="single" w:color="000000" w:sz="12"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2.带动农户种植面积</w:t>
            </w:r>
          </w:p>
        </w:tc>
        <w:tc>
          <w:tcPr>
            <w:tcW w:w="2511" w:type="dxa"/>
            <w:gridSpan w:val="2"/>
            <w:tcBorders>
              <w:top w:val="single" w:color="000000" w:sz="12" w:space="0"/>
              <w:left w:val="single" w:color="000000" w:sz="12" w:space="0"/>
              <w:bottom w:val="single" w:color="000000" w:sz="12" w:space="0"/>
              <w:right w:val="single" w:color="000000" w:sz="12"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亩</w:t>
            </w:r>
          </w:p>
        </w:tc>
        <w:tc>
          <w:tcPr>
            <w:tcW w:w="1322" w:type="dxa"/>
            <w:tcBorders>
              <w:bottom w:val="single" w:color="000000" w:sz="12" w:space="0"/>
              <w:right w:val="single" w:color="000000" w:sz="12"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w:t>
            </w:r>
          </w:p>
        </w:tc>
        <w:tc>
          <w:tcPr>
            <w:tcW w:w="1290" w:type="dxa"/>
            <w:gridSpan w:val="2"/>
            <w:tcBorders>
              <w:bottom w:val="single" w:color="000000" w:sz="12" w:space="0"/>
              <w:right w:val="single" w:color="000000" w:sz="12" w:space="0"/>
            </w:tcBorders>
            <w:vAlign w:val="center"/>
          </w:tcPr>
          <w:p>
            <w:pPr>
              <w:jc w:val="center"/>
              <w:rPr>
                <w:rFonts w:hint="eastAsia" w:ascii="宋体" w:hAnsi="宋体" w:eastAsia="宋体" w:cs="宋体"/>
                <w:i w:val="0"/>
                <w:color w:val="000000"/>
                <w:sz w:val="24"/>
                <w:szCs w:val="24"/>
                <w:u w:val="none"/>
              </w:rPr>
            </w:pPr>
          </w:p>
        </w:tc>
        <w:tc>
          <w:tcPr>
            <w:tcW w:w="1290" w:type="dxa"/>
            <w:tcBorders>
              <w:bottom w:val="single" w:color="000000" w:sz="12" w:space="0"/>
              <w:right w:val="single" w:color="000000" w:sz="12" w:space="0"/>
            </w:tcBorders>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3797" w:type="dxa"/>
            <w:gridSpan w:val="2"/>
            <w:tcBorders>
              <w:top w:val="single" w:color="000000" w:sz="12" w:space="0"/>
              <w:left w:val="single" w:color="000000" w:sz="12" w:space="0"/>
              <w:bottom w:val="single" w:color="000000" w:sz="12" w:space="0"/>
              <w:right w:val="single" w:color="000000" w:sz="12"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3.自有基地水产养殖面积</w:t>
            </w:r>
          </w:p>
        </w:tc>
        <w:tc>
          <w:tcPr>
            <w:tcW w:w="2511" w:type="dxa"/>
            <w:gridSpan w:val="2"/>
            <w:tcBorders>
              <w:top w:val="single" w:color="000000" w:sz="12" w:space="0"/>
              <w:left w:val="single" w:color="000000" w:sz="12" w:space="0"/>
              <w:bottom w:val="single" w:color="000000" w:sz="12" w:space="0"/>
              <w:right w:val="single" w:color="000000" w:sz="12"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亩</w:t>
            </w:r>
          </w:p>
        </w:tc>
        <w:tc>
          <w:tcPr>
            <w:tcW w:w="1322" w:type="dxa"/>
            <w:tcBorders>
              <w:bottom w:val="single" w:color="000000" w:sz="12" w:space="0"/>
              <w:right w:val="single" w:color="000000" w:sz="12"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w:t>
            </w:r>
          </w:p>
        </w:tc>
        <w:tc>
          <w:tcPr>
            <w:tcW w:w="1290" w:type="dxa"/>
            <w:gridSpan w:val="2"/>
            <w:tcBorders>
              <w:bottom w:val="single" w:color="000000" w:sz="12" w:space="0"/>
              <w:right w:val="single" w:color="000000" w:sz="12" w:space="0"/>
            </w:tcBorders>
            <w:vAlign w:val="center"/>
          </w:tcPr>
          <w:p>
            <w:pPr>
              <w:jc w:val="center"/>
              <w:rPr>
                <w:rFonts w:hint="eastAsia" w:ascii="宋体" w:hAnsi="宋体" w:eastAsia="宋体" w:cs="宋体"/>
                <w:i w:val="0"/>
                <w:color w:val="000000"/>
                <w:sz w:val="24"/>
                <w:szCs w:val="24"/>
                <w:u w:val="none"/>
              </w:rPr>
            </w:pPr>
          </w:p>
        </w:tc>
        <w:tc>
          <w:tcPr>
            <w:tcW w:w="1290" w:type="dxa"/>
            <w:tcBorders>
              <w:bottom w:val="single" w:color="000000" w:sz="12" w:space="0"/>
              <w:right w:val="single" w:color="000000" w:sz="12" w:space="0"/>
            </w:tcBorders>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3797" w:type="dxa"/>
            <w:gridSpan w:val="2"/>
            <w:tcBorders>
              <w:top w:val="single" w:color="000000" w:sz="12" w:space="0"/>
              <w:left w:val="single" w:color="000000" w:sz="12" w:space="0"/>
              <w:bottom w:val="single" w:color="000000" w:sz="12" w:space="0"/>
              <w:right w:val="single" w:color="000000" w:sz="12"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4.带动农户水产养殖面积</w:t>
            </w:r>
          </w:p>
        </w:tc>
        <w:tc>
          <w:tcPr>
            <w:tcW w:w="2511" w:type="dxa"/>
            <w:gridSpan w:val="2"/>
            <w:tcBorders>
              <w:top w:val="single" w:color="000000" w:sz="12" w:space="0"/>
              <w:left w:val="single" w:color="000000" w:sz="12" w:space="0"/>
              <w:bottom w:val="single" w:color="000000" w:sz="12" w:space="0"/>
              <w:right w:val="single" w:color="000000" w:sz="12"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亩</w:t>
            </w:r>
          </w:p>
        </w:tc>
        <w:tc>
          <w:tcPr>
            <w:tcW w:w="1322" w:type="dxa"/>
            <w:tcBorders>
              <w:bottom w:val="single" w:color="000000" w:sz="12" w:space="0"/>
              <w:right w:val="single" w:color="000000" w:sz="12"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w:t>
            </w:r>
          </w:p>
        </w:tc>
        <w:tc>
          <w:tcPr>
            <w:tcW w:w="1290" w:type="dxa"/>
            <w:gridSpan w:val="2"/>
            <w:tcBorders>
              <w:bottom w:val="single" w:color="000000" w:sz="12" w:space="0"/>
              <w:right w:val="single" w:color="000000" w:sz="12" w:space="0"/>
            </w:tcBorders>
            <w:vAlign w:val="center"/>
          </w:tcPr>
          <w:p>
            <w:pPr>
              <w:jc w:val="center"/>
              <w:rPr>
                <w:rFonts w:hint="eastAsia" w:ascii="宋体" w:hAnsi="宋体" w:eastAsia="宋体" w:cs="宋体"/>
                <w:i w:val="0"/>
                <w:color w:val="000000"/>
                <w:sz w:val="24"/>
                <w:szCs w:val="24"/>
                <w:u w:val="none"/>
              </w:rPr>
            </w:pPr>
          </w:p>
        </w:tc>
        <w:tc>
          <w:tcPr>
            <w:tcW w:w="1290" w:type="dxa"/>
            <w:tcBorders>
              <w:bottom w:val="single" w:color="000000" w:sz="12" w:space="0"/>
              <w:right w:val="single" w:color="000000" w:sz="12" w:space="0"/>
            </w:tcBorders>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3797" w:type="dxa"/>
            <w:gridSpan w:val="2"/>
            <w:tcBorders>
              <w:top w:val="single" w:color="000000" w:sz="12" w:space="0"/>
              <w:left w:val="single" w:color="000000" w:sz="12" w:space="0"/>
              <w:bottom w:val="single" w:color="000000" w:sz="12" w:space="0"/>
              <w:right w:val="single" w:color="000000" w:sz="12"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5.自有基地家禽饲养量</w:t>
            </w:r>
          </w:p>
        </w:tc>
        <w:tc>
          <w:tcPr>
            <w:tcW w:w="2511" w:type="dxa"/>
            <w:gridSpan w:val="2"/>
            <w:tcBorders>
              <w:top w:val="single" w:color="000000" w:sz="12" w:space="0"/>
              <w:left w:val="single" w:color="000000" w:sz="12" w:space="0"/>
              <w:bottom w:val="single" w:color="000000" w:sz="12" w:space="0"/>
              <w:right w:val="single" w:color="000000" w:sz="12"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万只</w:t>
            </w:r>
          </w:p>
        </w:tc>
        <w:tc>
          <w:tcPr>
            <w:tcW w:w="1322" w:type="dxa"/>
            <w:tcBorders>
              <w:bottom w:val="single" w:color="000000" w:sz="12" w:space="0"/>
              <w:right w:val="single" w:color="000000" w:sz="12"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1290" w:type="dxa"/>
            <w:gridSpan w:val="2"/>
            <w:tcBorders>
              <w:bottom w:val="single" w:color="000000" w:sz="12" w:space="0"/>
              <w:right w:val="single" w:color="000000" w:sz="12" w:space="0"/>
            </w:tcBorders>
            <w:vAlign w:val="center"/>
          </w:tcPr>
          <w:p>
            <w:pPr>
              <w:jc w:val="center"/>
              <w:rPr>
                <w:rFonts w:hint="eastAsia" w:ascii="宋体" w:hAnsi="宋体" w:eastAsia="宋体" w:cs="宋体"/>
                <w:i w:val="0"/>
                <w:color w:val="000000"/>
                <w:sz w:val="24"/>
                <w:szCs w:val="24"/>
                <w:u w:val="none"/>
              </w:rPr>
            </w:pPr>
          </w:p>
        </w:tc>
        <w:tc>
          <w:tcPr>
            <w:tcW w:w="1290" w:type="dxa"/>
            <w:tcBorders>
              <w:bottom w:val="single" w:color="000000" w:sz="12" w:space="0"/>
              <w:right w:val="single" w:color="000000" w:sz="12" w:space="0"/>
            </w:tcBorders>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3797" w:type="dxa"/>
            <w:gridSpan w:val="2"/>
            <w:tcBorders>
              <w:top w:val="single" w:color="000000" w:sz="12" w:space="0"/>
              <w:left w:val="single" w:color="000000" w:sz="12" w:space="0"/>
              <w:bottom w:val="single" w:color="000000" w:sz="12" w:space="0"/>
              <w:right w:val="single" w:color="000000" w:sz="12"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6.带动农户家禽饲养量</w:t>
            </w:r>
          </w:p>
        </w:tc>
        <w:tc>
          <w:tcPr>
            <w:tcW w:w="2511" w:type="dxa"/>
            <w:gridSpan w:val="2"/>
            <w:tcBorders>
              <w:top w:val="single" w:color="000000" w:sz="12" w:space="0"/>
              <w:left w:val="single" w:color="000000" w:sz="12" w:space="0"/>
              <w:bottom w:val="single" w:color="000000" w:sz="12" w:space="0"/>
              <w:right w:val="single" w:color="000000" w:sz="12"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万只</w:t>
            </w:r>
          </w:p>
        </w:tc>
        <w:tc>
          <w:tcPr>
            <w:tcW w:w="1322" w:type="dxa"/>
            <w:tcBorders>
              <w:bottom w:val="single" w:color="000000" w:sz="12" w:space="0"/>
              <w:right w:val="single" w:color="000000" w:sz="12"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w:t>
            </w:r>
          </w:p>
        </w:tc>
        <w:tc>
          <w:tcPr>
            <w:tcW w:w="1290" w:type="dxa"/>
            <w:gridSpan w:val="2"/>
            <w:tcBorders>
              <w:bottom w:val="single" w:color="000000" w:sz="12" w:space="0"/>
              <w:right w:val="single" w:color="000000" w:sz="12" w:space="0"/>
            </w:tcBorders>
            <w:vAlign w:val="center"/>
          </w:tcPr>
          <w:p>
            <w:pPr>
              <w:jc w:val="center"/>
              <w:rPr>
                <w:rFonts w:hint="eastAsia" w:ascii="宋体" w:hAnsi="宋体" w:eastAsia="宋体" w:cs="宋体"/>
                <w:i w:val="0"/>
                <w:color w:val="000000"/>
                <w:sz w:val="24"/>
                <w:szCs w:val="24"/>
                <w:u w:val="none"/>
              </w:rPr>
            </w:pPr>
          </w:p>
        </w:tc>
        <w:tc>
          <w:tcPr>
            <w:tcW w:w="1290" w:type="dxa"/>
            <w:tcBorders>
              <w:bottom w:val="single" w:color="000000" w:sz="12" w:space="0"/>
              <w:right w:val="single" w:color="000000" w:sz="12" w:space="0"/>
            </w:tcBorders>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3797" w:type="dxa"/>
            <w:gridSpan w:val="2"/>
            <w:tcBorders>
              <w:top w:val="single" w:color="000000" w:sz="12" w:space="0"/>
              <w:left w:val="single" w:color="000000" w:sz="12" w:space="0"/>
              <w:bottom w:val="single" w:color="000000" w:sz="12" w:space="0"/>
              <w:right w:val="single" w:color="000000" w:sz="12"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7.自有基地牲畜饲养量</w:t>
            </w:r>
          </w:p>
        </w:tc>
        <w:tc>
          <w:tcPr>
            <w:tcW w:w="2511" w:type="dxa"/>
            <w:gridSpan w:val="2"/>
            <w:tcBorders>
              <w:top w:val="single" w:color="000000" w:sz="12" w:space="0"/>
              <w:left w:val="single" w:color="000000" w:sz="12" w:space="0"/>
              <w:bottom w:val="single" w:color="000000" w:sz="12" w:space="0"/>
              <w:right w:val="single" w:color="000000" w:sz="12"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万头</w:t>
            </w:r>
          </w:p>
        </w:tc>
        <w:tc>
          <w:tcPr>
            <w:tcW w:w="1322" w:type="dxa"/>
            <w:tcBorders>
              <w:bottom w:val="single" w:color="000000" w:sz="12" w:space="0"/>
              <w:right w:val="single" w:color="000000" w:sz="12"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w:t>
            </w:r>
          </w:p>
        </w:tc>
        <w:tc>
          <w:tcPr>
            <w:tcW w:w="1290" w:type="dxa"/>
            <w:gridSpan w:val="2"/>
            <w:tcBorders>
              <w:bottom w:val="single" w:color="000000" w:sz="12" w:space="0"/>
              <w:right w:val="single" w:color="000000" w:sz="12" w:space="0"/>
            </w:tcBorders>
            <w:vAlign w:val="center"/>
          </w:tcPr>
          <w:p>
            <w:pPr>
              <w:jc w:val="center"/>
              <w:rPr>
                <w:rFonts w:hint="eastAsia" w:ascii="宋体" w:hAnsi="宋体" w:eastAsia="宋体" w:cs="宋体"/>
                <w:i w:val="0"/>
                <w:color w:val="000000"/>
                <w:sz w:val="24"/>
                <w:szCs w:val="24"/>
                <w:u w:val="none"/>
              </w:rPr>
            </w:pPr>
          </w:p>
        </w:tc>
        <w:tc>
          <w:tcPr>
            <w:tcW w:w="1290" w:type="dxa"/>
            <w:tcBorders>
              <w:bottom w:val="single" w:color="000000" w:sz="12" w:space="0"/>
              <w:right w:val="single" w:color="000000" w:sz="12" w:space="0"/>
            </w:tcBorders>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3797" w:type="dxa"/>
            <w:gridSpan w:val="2"/>
            <w:tcBorders>
              <w:top w:val="single" w:color="000000" w:sz="12" w:space="0"/>
              <w:left w:val="single" w:color="000000" w:sz="12" w:space="0"/>
              <w:bottom w:val="single" w:color="000000" w:sz="12" w:space="0"/>
              <w:right w:val="single" w:color="000000" w:sz="12"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8.带动农户牲畜饲养量</w:t>
            </w:r>
          </w:p>
        </w:tc>
        <w:tc>
          <w:tcPr>
            <w:tcW w:w="2511" w:type="dxa"/>
            <w:gridSpan w:val="2"/>
            <w:tcBorders>
              <w:top w:val="single" w:color="000000" w:sz="12" w:space="0"/>
              <w:left w:val="single" w:color="000000" w:sz="12" w:space="0"/>
              <w:bottom w:val="single" w:color="000000" w:sz="12" w:space="0"/>
              <w:right w:val="single" w:color="000000" w:sz="12"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万头</w:t>
            </w:r>
          </w:p>
        </w:tc>
        <w:tc>
          <w:tcPr>
            <w:tcW w:w="1322" w:type="dxa"/>
            <w:tcBorders>
              <w:bottom w:val="single" w:color="000000" w:sz="12" w:space="0"/>
              <w:right w:val="single" w:color="000000" w:sz="12"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w:t>
            </w:r>
          </w:p>
        </w:tc>
        <w:tc>
          <w:tcPr>
            <w:tcW w:w="1290" w:type="dxa"/>
            <w:gridSpan w:val="2"/>
            <w:tcBorders>
              <w:bottom w:val="single" w:color="000000" w:sz="12" w:space="0"/>
              <w:right w:val="single" w:color="000000" w:sz="12" w:space="0"/>
            </w:tcBorders>
            <w:vAlign w:val="center"/>
          </w:tcPr>
          <w:p>
            <w:pPr>
              <w:jc w:val="center"/>
              <w:rPr>
                <w:rFonts w:hint="eastAsia" w:ascii="宋体" w:hAnsi="宋体" w:eastAsia="宋体" w:cs="宋体"/>
                <w:i w:val="0"/>
                <w:color w:val="000000"/>
                <w:sz w:val="24"/>
                <w:szCs w:val="24"/>
                <w:u w:val="none"/>
              </w:rPr>
            </w:pPr>
          </w:p>
        </w:tc>
        <w:tc>
          <w:tcPr>
            <w:tcW w:w="1290" w:type="dxa"/>
            <w:tcBorders>
              <w:bottom w:val="single" w:color="000000" w:sz="12" w:space="0"/>
              <w:right w:val="single" w:color="000000" w:sz="12" w:space="0"/>
            </w:tcBorders>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3797" w:type="dxa"/>
            <w:gridSpan w:val="2"/>
            <w:tcBorders>
              <w:top w:val="single" w:color="000000" w:sz="12" w:space="0"/>
              <w:left w:val="single" w:color="000000" w:sz="12" w:space="0"/>
              <w:bottom w:val="single" w:color="000000" w:sz="12" w:space="0"/>
              <w:right w:val="single" w:color="000000" w:sz="12"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三、带动农户情况</w:t>
            </w:r>
          </w:p>
        </w:tc>
        <w:tc>
          <w:tcPr>
            <w:tcW w:w="2511" w:type="dxa"/>
            <w:gridSpan w:val="2"/>
            <w:tcBorders>
              <w:top w:val="single" w:color="000000" w:sz="12" w:space="0"/>
              <w:left w:val="single" w:color="000000" w:sz="12" w:space="0"/>
              <w:bottom w:val="single" w:color="000000" w:sz="12" w:space="0"/>
              <w:right w:val="single" w:color="000000" w:sz="12"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1322" w:type="dxa"/>
            <w:tcBorders>
              <w:bottom w:val="single" w:color="000000" w:sz="12" w:space="0"/>
              <w:right w:val="single" w:color="000000" w:sz="12"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代号</w:t>
            </w:r>
          </w:p>
        </w:tc>
        <w:tc>
          <w:tcPr>
            <w:tcW w:w="1290" w:type="dxa"/>
            <w:gridSpan w:val="2"/>
            <w:tcBorders>
              <w:bottom w:val="single" w:color="000000" w:sz="12" w:space="0"/>
              <w:right w:val="single" w:color="000000" w:sz="12"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2019</w:t>
            </w:r>
          </w:p>
        </w:tc>
        <w:tc>
          <w:tcPr>
            <w:tcW w:w="1290" w:type="dxa"/>
            <w:tcBorders>
              <w:bottom w:val="single" w:color="000000" w:sz="12" w:space="0"/>
              <w:right w:val="single" w:color="000000" w:sz="12"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3797" w:type="dxa"/>
            <w:gridSpan w:val="2"/>
            <w:tcBorders>
              <w:top w:val="single" w:color="000000" w:sz="12" w:space="0"/>
              <w:left w:val="single" w:color="000000" w:sz="12" w:space="0"/>
              <w:bottom w:val="single" w:color="000000" w:sz="12" w:space="0"/>
              <w:right w:val="single" w:color="000000" w:sz="12"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1.带动农户总数</w:t>
            </w:r>
          </w:p>
        </w:tc>
        <w:tc>
          <w:tcPr>
            <w:tcW w:w="2511" w:type="dxa"/>
            <w:gridSpan w:val="2"/>
            <w:tcBorders>
              <w:top w:val="single" w:color="000000" w:sz="12" w:space="0"/>
              <w:left w:val="single" w:color="000000" w:sz="12" w:space="0"/>
              <w:bottom w:val="single" w:color="000000" w:sz="12" w:space="0"/>
              <w:right w:val="single" w:color="000000" w:sz="12"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户</w:t>
            </w:r>
          </w:p>
        </w:tc>
        <w:tc>
          <w:tcPr>
            <w:tcW w:w="1322" w:type="dxa"/>
            <w:tcBorders>
              <w:bottom w:val="single" w:color="000000" w:sz="12" w:space="0"/>
              <w:right w:val="single" w:color="000000" w:sz="12"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w:t>
            </w:r>
          </w:p>
        </w:tc>
        <w:tc>
          <w:tcPr>
            <w:tcW w:w="1290" w:type="dxa"/>
            <w:gridSpan w:val="2"/>
            <w:tcBorders>
              <w:bottom w:val="single" w:color="000000" w:sz="12" w:space="0"/>
              <w:right w:val="single" w:color="000000" w:sz="12" w:space="0"/>
            </w:tcBorders>
            <w:vAlign w:val="center"/>
          </w:tcPr>
          <w:p>
            <w:pPr>
              <w:jc w:val="center"/>
              <w:rPr>
                <w:rFonts w:hint="eastAsia" w:ascii="宋体" w:hAnsi="宋体" w:eastAsia="宋体" w:cs="宋体"/>
                <w:i w:val="0"/>
                <w:color w:val="000000"/>
                <w:sz w:val="24"/>
                <w:szCs w:val="24"/>
                <w:u w:val="none"/>
              </w:rPr>
            </w:pPr>
          </w:p>
        </w:tc>
        <w:tc>
          <w:tcPr>
            <w:tcW w:w="1290" w:type="dxa"/>
            <w:tcBorders>
              <w:bottom w:val="single" w:color="000000" w:sz="12" w:space="0"/>
              <w:right w:val="single" w:color="000000" w:sz="12" w:space="0"/>
            </w:tcBorders>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3797" w:type="dxa"/>
            <w:gridSpan w:val="2"/>
            <w:tcBorders>
              <w:top w:val="single" w:color="000000" w:sz="12" w:space="0"/>
              <w:left w:val="single" w:color="000000" w:sz="12" w:space="0"/>
              <w:right w:val="single" w:color="000000" w:sz="12"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其中带动方式：</w:t>
            </w:r>
          </w:p>
        </w:tc>
        <w:tc>
          <w:tcPr>
            <w:tcW w:w="2511" w:type="dxa"/>
            <w:gridSpan w:val="2"/>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000000"/>
                <w:sz w:val="24"/>
                <w:szCs w:val="24"/>
                <w:u w:val="none"/>
              </w:rPr>
            </w:pPr>
          </w:p>
        </w:tc>
        <w:tc>
          <w:tcPr>
            <w:tcW w:w="1322"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18"/>
                <w:szCs w:val="18"/>
                <w:u w:val="none"/>
                <w:lang w:eastAsia="zh-CN"/>
              </w:rPr>
              <w:t>（备注：左侧填报紧密型、</w:t>
            </w:r>
            <w:r>
              <w:rPr>
                <w:rFonts w:hint="eastAsia" w:ascii="宋体" w:hAnsi="宋体" w:cs="宋体"/>
                <w:i w:val="0"/>
                <w:color w:val="000000"/>
                <w:sz w:val="18"/>
                <w:szCs w:val="18"/>
                <w:u w:val="none"/>
                <w:lang w:val="en-US" w:eastAsia="zh-CN"/>
              </w:rPr>
              <w:t>松散型或复合型带动）</w:t>
            </w:r>
          </w:p>
        </w:tc>
        <w:tc>
          <w:tcPr>
            <w:tcW w:w="1290" w:type="dxa"/>
            <w:gridSpan w:val="2"/>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000000"/>
                <w:sz w:val="24"/>
                <w:szCs w:val="24"/>
                <w:u w:val="none"/>
              </w:rPr>
            </w:pPr>
          </w:p>
        </w:tc>
        <w:tc>
          <w:tcPr>
            <w:tcW w:w="1290" w:type="dxa"/>
            <w:tcBorders>
              <w:bottom w:val="single" w:color="000000" w:sz="12" w:space="0"/>
              <w:right w:val="single" w:color="000000" w:sz="12" w:space="0"/>
            </w:tcBorders>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3797" w:type="dxa"/>
            <w:gridSpan w:val="2"/>
            <w:tcBorders>
              <w:left w:val="single" w:color="000000" w:sz="12" w:space="0"/>
              <w:bottom w:val="single" w:color="000000" w:sz="12" w:space="0"/>
              <w:right w:val="single" w:color="000000" w:sz="12"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（1）合同关系（含“订单”方式）</w:t>
            </w:r>
          </w:p>
        </w:tc>
        <w:tc>
          <w:tcPr>
            <w:tcW w:w="2511" w:type="dxa"/>
            <w:gridSpan w:val="2"/>
            <w:tcBorders>
              <w:top w:val="single" w:color="000000" w:sz="12" w:space="0"/>
              <w:left w:val="single" w:color="000000" w:sz="12" w:space="0"/>
              <w:bottom w:val="single" w:color="000000" w:sz="12" w:space="0"/>
              <w:right w:val="single" w:color="000000" w:sz="12"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户</w:t>
            </w:r>
          </w:p>
        </w:tc>
        <w:tc>
          <w:tcPr>
            <w:tcW w:w="1322" w:type="dxa"/>
            <w:tcBorders>
              <w:top w:val="single" w:color="000000" w:sz="12" w:space="0"/>
              <w:left w:val="single" w:color="000000" w:sz="12" w:space="0"/>
              <w:bottom w:val="single" w:color="000000" w:sz="12" w:space="0"/>
              <w:right w:val="single" w:color="000000" w:sz="12"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w:t>
            </w:r>
          </w:p>
        </w:tc>
        <w:tc>
          <w:tcPr>
            <w:tcW w:w="1290" w:type="dxa"/>
            <w:gridSpan w:val="2"/>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000000"/>
                <w:sz w:val="24"/>
                <w:szCs w:val="24"/>
                <w:u w:val="none"/>
              </w:rPr>
            </w:pPr>
          </w:p>
        </w:tc>
        <w:tc>
          <w:tcPr>
            <w:tcW w:w="1290"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3797" w:type="dxa"/>
            <w:gridSpan w:val="2"/>
            <w:tcBorders>
              <w:top w:val="single" w:color="000000" w:sz="12" w:space="0"/>
              <w:left w:val="single" w:color="000000" w:sz="12" w:space="0"/>
              <w:bottom w:val="single" w:color="000000" w:sz="12" w:space="0"/>
              <w:right w:val="single" w:color="000000" w:sz="12"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（2）合作方式按利润返还</w:t>
            </w:r>
          </w:p>
        </w:tc>
        <w:tc>
          <w:tcPr>
            <w:tcW w:w="2511" w:type="dxa"/>
            <w:gridSpan w:val="2"/>
            <w:tcBorders>
              <w:top w:val="single" w:color="000000" w:sz="12" w:space="0"/>
              <w:left w:val="single" w:color="000000" w:sz="12" w:space="0"/>
              <w:bottom w:val="single" w:color="000000" w:sz="12" w:space="0"/>
              <w:right w:val="single" w:color="000000" w:sz="12"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户</w:t>
            </w:r>
          </w:p>
        </w:tc>
        <w:tc>
          <w:tcPr>
            <w:tcW w:w="1322" w:type="dxa"/>
            <w:tcBorders>
              <w:top w:val="single" w:color="000000" w:sz="12" w:space="0"/>
              <w:left w:val="single" w:color="000000" w:sz="12" w:space="0"/>
              <w:bottom w:val="single" w:color="000000" w:sz="12" w:space="0"/>
              <w:right w:val="single" w:color="000000" w:sz="12"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w:t>
            </w:r>
          </w:p>
        </w:tc>
        <w:tc>
          <w:tcPr>
            <w:tcW w:w="1290" w:type="dxa"/>
            <w:gridSpan w:val="2"/>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000000"/>
                <w:sz w:val="24"/>
                <w:szCs w:val="24"/>
                <w:u w:val="none"/>
              </w:rPr>
            </w:pPr>
          </w:p>
        </w:tc>
        <w:tc>
          <w:tcPr>
            <w:tcW w:w="1290"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3797" w:type="dxa"/>
            <w:gridSpan w:val="2"/>
            <w:tcBorders>
              <w:top w:val="single" w:color="000000" w:sz="12" w:space="0"/>
              <w:left w:val="single" w:color="000000" w:sz="12" w:space="0"/>
              <w:bottom w:val="single" w:color="000000" w:sz="12" w:space="0"/>
              <w:right w:val="single" w:color="000000" w:sz="12"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（3）股份合作方式按股分红</w:t>
            </w:r>
          </w:p>
        </w:tc>
        <w:tc>
          <w:tcPr>
            <w:tcW w:w="2511" w:type="dxa"/>
            <w:gridSpan w:val="2"/>
            <w:tcBorders>
              <w:top w:val="single" w:color="000000" w:sz="12" w:space="0"/>
              <w:left w:val="single" w:color="000000" w:sz="12" w:space="0"/>
              <w:bottom w:val="single" w:color="000000" w:sz="12" w:space="0"/>
              <w:right w:val="single" w:color="000000" w:sz="12"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户</w:t>
            </w:r>
          </w:p>
        </w:tc>
        <w:tc>
          <w:tcPr>
            <w:tcW w:w="1322" w:type="dxa"/>
            <w:tcBorders>
              <w:top w:val="single" w:color="000000" w:sz="12" w:space="0"/>
              <w:left w:val="single" w:color="000000" w:sz="12" w:space="0"/>
              <w:bottom w:val="single" w:color="000000" w:sz="12" w:space="0"/>
              <w:right w:val="single" w:color="000000" w:sz="12"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w:t>
            </w:r>
          </w:p>
        </w:tc>
        <w:tc>
          <w:tcPr>
            <w:tcW w:w="1290" w:type="dxa"/>
            <w:gridSpan w:val="2"/>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000000"/>
                <w:sz w:val="24"/>
                <w:szCs w:val="24"/>
                <w:u w:val="none"/>
              </w:rPr>
            </w:pPr>
          </w:p>
        </w:tc>
        <w:tc>
          <w:tcPr>
            <w:tcW w:w="1290"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3797" w:type="dxa"/>
            <w:gridSpan w:val="2"/>
            <w:tcBorders>
              <w:top w:val="single" w:color="000000" w:sz="12" w:space="0"/>
              <w:left w:val="single" w:color="000000" w:sz="12" w:space="0"/>
              <w:bottom w:val="single" w:color="000000" w:sz="12" w:space="0"/>
              <w:right w:val="single" w:color="000000" w:sz="12"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（4）其它方式</w:t>
            </w:r>
          </w:p>
        </w:tc>
        <w:tc>
          <w:tcPr>
            <w:tcW w:w="2511" w:type="dxa"/>
            <w:gridSpan w:val="2"/>
            <w:tcBorders>
              <w:top w:val="single" w:color="000000" w:sz="12" w:space="0"/>
              <w:left w:val="single" w:color="000000" w:sz="12" w:space="0"/>
              <w:bottom w:val="single" w:color="000000" w:sz="12" w:space="0"/>
              <w:right w:val="single" w:color="000000" w:sz="12"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户</w:t>
            </w:r>
          </w:p>
        </w:tc>
        <w:tc>
          <w:tcPr>
            <w:tcW w:w="1322" w:type="dxa"/>
            <w:tcBorders>
              <w:top w:val="single" w:color="000000" w:sz="12" w:space="0"/>
              <w:left w:val="single" w:color="000000" w:sz="12" w:space="0"/>
              <w:bottom w:val="single" w:color="000000" w:sz="12" w:space="0"/>
              <w:right w:val="single" w:color="000000" w:sz="12"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w:t>
            </w:r>
          </w:p>
        </w:tc>
        <w:tc>
          <w:tcPr>
            <w:tcW w:w="1290" w:type="dxa"/>
            <w:gridSpan w:val="2"/>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000000"/>
                <w:sz w:val="24"/>
                <w:szCs w:val="24"/>
                <w:u w:val="none"/>
              </w:rPr>
            </w:pPr>
          </w:p>
        </w:tc>
        <w:tc>
          <w:tcPr>
            <w:tcW w:w="1290"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3797" w:type="dxa"/>
            <w:gridSpan w:val="2"/>
            <w:tcBorders>
              <w:top w:val="single" w:color="000000" w:sz="12" w:space="0"/>
              <w:left w:val="single" w:color="000000" w:sz="12" w:space="0"/>
              <w:bottom w:val="single" w:color="000000" w:sz="12" w:space="0"/>
              <w:right w:val="single" w:color="000000" w:sz="12"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其中：带动天河区农户数</w:t>
            </w:r>
          </w:p>
        </w:tc>
        <w:tc>
          <w:tcPr>
            <w:tcW w:w="2511" w:type="dxa"/>
            <w:gridSpan w:val="2"/>
            <w:tcBorders>
              <w:top w:val="single" w:color="000000" w:sz="12" w:space="0"/>
              <w:left w:val="single" w:color="000000" w:sz="12" w:space="0"/>
              <w:bottom w:val="single" w:color="000000" w:sz="12" w:space="0"/>
              <w:right w:val="single" w:color="000000" w:sz="12"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户</w:t>
            </w:r>
          </w:p>
        </w:tc>
        <w:tc>
          <w:tcPr>
            <w:tcW w:w="1322" w:type="dxa"/>
            <w:tcBorders>
              <w:bottom w:val="single" w:color="000000" w:sz="12" w:space="0"/>
              <w:right w:val="single" w:color="000000" w:sz="12"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29</w:t>
            </w:r>
          </w:p>
        </w:tc>
        <w:tc>
          <w:tcPr>
            <w:tcW w:w="1290" w:type="dxa"/>
            <w:gridSpan w:val="2"/>
            <w:tcBorders>
              <w:bottom w:val="single" w:color="000000" w:sz="12" w:space="0"/>
              <w:right w:val="single" w:color="000000" w:sz="12" w:space="0"/>
            </w:tcBorders>
            <w:vAlign w:val="center"/>
          </w:tcPr>
          <w:p>
            <w:pPr>
              <w:jc w:val="center"/>
              <w:rPr>
                <w:rFonts w:hint="eastAsia" w:ascii="宋体" w:hAnsi="宋体" w:eastAsia="宋体" w:cs="宋体"/>
                <w:i w:val="0"/>
                <w:color w:val="000000"/>
                <w:sz w:val="24"/>
                <w:szCs w:val="24"/>
                <w:u w:val="none"/>
              </w:rPr>
            </w:pPr>
          </w:p>
        </w:tc>
        <w:tc>
          <w:tcPr>
            <w:tcW w:w="1290" w:type="dxa"/>
            <w:tcBorders>
              <w:bottom w:val="single" w:color="000000" w:sz="12" w:space="0"/>
              <w:right w:val="single" w:color="000000" w:sz="12" w:space="0"/>
            </w:tcBorders>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3797" w:type="dxa"/>
            <w:gridSpan w:val="2"/>
            <w:tcBorders>
              <w:top w:val="single" w:color="000000" w:sz="12" w:space="0"/>
              <w:left w:val="single" w:color="000000" w:sz="12" w:space="0"/>
              <w:bottom w:val="single" w:color="000000" w:sz="12" w:space="0"/>
              <w:right w:val="single" w:color="000000" w:sz="12"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2.带动农户增收</w:t>
            </w:r>
          </w:p>
        </w:tc>
        <w:tc>
          <w:tcPr>
            <w:tcW w:w="2511" w:type="dxa"/>
            <w:gridSpan w:val="2"/>
            <w:tcBorders>
              <w:top w:val="single" w:color="000000" w:sz="12" w:space="0"/>
              <w:left w:val="single" w:color="000000" w:sz="12" w:space="0"/>
              <w:bottom w:val="single" w:color="000000" w:sz="12" w:space="0"/>
              <w:right w:val="single" w:color="000000" w:sz="12"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万元</w:t>
            </w:r>
          </w:p>
        </w:tc>
        <w:tc>
          <w:tcPr>
            <w:tcW w:w="1322" w:type="dxa"/>
            <w:tcBorders>
              <w:bottom w:val="single" w:color="000000" w:sz="12" w:space="0"/>
              <w:right w:val="single" w:color="000000" w:sz="12"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w:t>
            </w:r>
          </w:p>
        </w:tc>
        <w:tc>
          <w:tcPr>
            <w:tcW w:w="1290" w:type="dxa"/>
            <w:gridSpan w:val="2"/>
            <w:tcBorders>
              <w:bottom w:val="single" w:color="000000" w:sz="12" w:space="0"/>
              <w:right w:val="single" w:color="000000" w:sz="12" w:space="0"/>
            </w:tcBorders>
            <w:vAlign w:val="center"/>
          </w:tcPr>
          <w:p>
            <w:pPr>
              <w:jc w:val="center"/>
              <w:rPr>
                <w:rFonts w:hint="eastAsia" w:ascii="宋体" w:hAnsi="宋体" w:eastAsia="宋体" w:cs="宋体"/>
                <w:i w:val="0"/>
                <w:color w:val="000000"/>
                <w:sz w:val="24"/>
                <w:szCs w:val="24"/>
                <w:u w:val="none"/>
              </w:rPr>
            </w:pPr>
          </w:p>
        </w:tc>
        <w:tc>
          <w:tcPr>
            <w:tcW w:w="1290" w:type="dxa"/>
            <w:tcBorders>
              <w:bottom w:val="single" w:color="000000" w:sz="12" w:space="0"/>
              <w:right w:val="single" w:color="000000" w:sz="12" w:space="0"/>
            </w:tcBorders>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3797" w:type="dxa"/>
            <w:gridSpan w:val="2"/>
            <w:tcBorders>
              <w:top w:val="single" w:color="000000" w:sz="12" w:space="0"/>
              <w:left w:val="single" w:color="000000" w:sz="12" w:space="0"/>
              <w:bottom w:val="single" w:color="000000" w:sz="12" w:space="0"/>
              <w:right w:val="single" w:color="000000" w:sz="12"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3.平均每户增收</w:t>
            </w:r>
          </w:p>
        </w:tc>
        <w:tc>
          <w:tcPr>
            <w:tcW w:w="2511" w:type="dxa"/>
            <w:gridSpan w:val="2"/>
            <w:tcBorders>
              <w:top w:val="single" w:color="000000" w:sz="12" w:space="0"/>
              <w:left w:val="single" w:color="000000" w:sz="12" w:space="0"/>
              <w:bottom w:val="single" w:color="000000" w:sz="12" w:space="0"/>
              <w:right w:val="single" w:color="000000" w:sz="12"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元</w:t>
            </w:r>
          </w:p>
        </w:tc>
        <w:tc>
          <w:tcPr>
            <w:tcW w:w="1322" w:type="dxa"/>
            <w:tcBorders>
              <w:bottom w:val="single" w:color="000000" w:sz="12" w:space="0"/>
              <w:right w:val="single" w:color="000000" w:sz="12"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31</w:t>
            </w:r>
          </w:p>
        </w:tc>
        <w:tc>
          <w:tcPr>
            <w:tcW w:w="1290" w:type="dxa"/>
            <w:gridSpan w:val="2"/>
            <w:tcBorders>
              <w:bottom w:val="single" w:color="000000" w:sz="12" w:space="0"/>
              <w:right w:val="single" w:color="000000" w:sz="12" w:space="0"/>
            </w:tcBorders>
            <w:vAlign w:val="center"/>
          </w:tcPr>
          <w:p>
            <w:pPr>
              <w:jc w:val="center"/>
              <w:rPr>
                <w:rFonts w:hint="eastAsia" w:ascii="宋体" w:hAnsi="宋体" w:eastAsia="宋体" w:cs="宋体"/>
                <w:i w:val="0"/>
                <w:color w:val="000000"/>
                <w:sz w:val="24"/>
                <w:szCs w:val="24"/>
                <w:u w:val="none"/>
              </w:rPr>
            </w:pPr>
          </w:p>
        </w:tc>
        <w:tc>
          <w:tcPr>
            <w:tcW w:w="1290" w:type="dxa"/>
            <w:tcBorders>
              <w:bottom w:val="single" w:color="000000" w:sz="12" w:space="0"/>
              <w:right w:val="single" w:color="000000" w:sz="12" w:space="0"/>
            </w:tcBorders>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3797" w:type="dxa"/>
            <w:gridSpan w:val="2"/>
            <w:tcBorders>
              <w:top w:val="single" w:color="000000" w:sz="12" w:space="0"/>
              <w:left w:val="single" w:color="000000" w:sz="12" w:space="0"/>
              <w:bottom w:val="single" w:color="000000" w:sz="12" w:space="0"/>
              <w:right w:val="single" w:color="000000" w:sz="12"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四、企业职工人数</w:t>
            </w:r>
          </w:p>
        </w:tc>
        <w:tc>
          <w:tcPr>
            <w:tcW w:w="2511" w:type="dxa"/>
            <w:gridSpan w:val="2"/>
            <w:tcBorders>
              <w:top w:val="single" w:color="000000" w:sz="12" w:space="0"/>
              <w:left w:val="single" w:color="000000" w:sz="12" w:space="0"/>
              <w:bottom w:val="single" w:color="000000" w:sz="12" w:space="0"/>
              <w:right w:val="single" w:color="000000" w:sz="12"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1322" w:type="dxa"/>
            <w:tcBorders>
              <w:bottom w:val="single" w:color="000000" w:sz="12" w:space="0"/>
              <w:right w:val="single" w:color="000000" w:sz="12"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代号</w:t>
            </w:r>
          </w:p>
        </w:tc>
        <w:tc>
          <w:tcPr>
            <w:tcW w:w="1290" w:type="dxa"/>
            <w:gridSpan w:val="2"/>
            <w:tcBorders>
              <w:bottom w:val="single" w:color="000000" w:sz="12" w:space="0"/>
              <w:right w:val="single" w:color="000000" w:sz="12"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2019</w:t>
            </w:r>
          </w:p>
        </w:tc>
        <w:tc>
          <w:tcPr>
            <w:tcW w:w="1290" w:type="dxa"/>
            <w:tcBorders>
              <w:bottom w:val="single" w:color="000000" w:sz="12" w:space="0"/>
              <w:right w:val="single" w:color="000000" w:sz="12"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3797" w:type="dxa"/>
            <w:gridSpan w:val="2"/>
            <w:tcBorders>
              <w:top w:val="single" w:color="000000" w:sz="12" w:space="0"/>
              <w:left w:val="single" w:color="000000" w:sz="12" w:space="0"/>
              <w:bottom w:val="single" w:color="000000" w:sz="12" w:space="0"/>
              <w:right w:val="single" w:color="000000" w:sz="12"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1.小计</w:t>
            </w:r>
          </w:p>
        </w:tc>
        <w:tc>
          <w:tcPr>
            <w:tcW w:w="2511" w:type="dxa"/>
            <w:gridSpan w:val="2"/>
            <w:tcBorders>
              <w:top w:val="single" w:color="000000" w:sz="12" w:space="0"/>
              <w:left w:val="single" w:color="000000" w:sz="12" w:space="0"/>
              <w:bottom w:val="single" w:color="000000" w:sz="12" w:space="0"/>
              <w:right w:val="single" w:color="000000" w:sz="12"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c>
          <w:tcPr>
            <w:tcW w:w="1322" w:type="dxa"/>
            <w:tcBorders>
              <w:bottom w:val="single" w:color="000000" w:sz="12" w:space="0"/>
              <w:right w:val="single" w:color="000000" w:sz="12"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32</w:t>
            </w:r>
          </w:p>
        </w:tc>
        <w:tc>
          <w:tcPr>
            <w:tcW w:w="1290" w:type="dxa"/>
            <w:gridSpan w:val="2"/>
            <w:tcBorders>
              <w:bottom w:val="single" w:color="000000" w:sz="12" w:space="0"/>
              <w:right w:val="single" w:color="000000" w:sz="12" w:space="0"/>
            </w:tcBorders>
            <w:vAlign w:val="center"/>
          </w:tcPr>
          <w:p>
            <w:pPr>
              <w:jc w:val="center"/>
              <w:rPr>
                <w:rFonts w:hint="eastAsia" w:ascii="宋体" w:hAnsi="宋体" w:eastAsia="宋体" w:cs="宋体"/>
                <w:i w:val="0"/>
                <w:color w:val="000000"/>
                <w:sz w:val="24"/>
                <w:szCs w:val="24"/>
                <w:u w:val="none"/>
              </w:rPr>
            </w:pPr>
          </w:p>
        </w:tc>
        <w:tc>
          <w:tcPr>
            <w:tcW w:w="1290" w:type="dxa"/>
            <w:tcBorders>
              <w:bottom w:val="single" w:color="000000" w:sz="12" w:space="0"/>
              <w:right w:val="single" w:color="000000" w:sz="12" w:space="0"/>
            </w:tcBorders>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3797" w:type="dxa"/>
            <w:gridSpan w:val="2"/>
            <w:tcBorders>
              <w:top w:val="single" w:color="000000" w:sz="12" w:space="0"/>
              <w:left w:val="single" w:color="000000" w:sz="12" w:space="0"/>
              <w:bottom w:val="single" w:color="000000" w:sz="12" w:space="0"/>
              <w:right w:val="single" w:color="000000" w:sz="12"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⑴签订合同职工数</w:t>
            </w:r>
          </w:p>
        </w:tc>
        <w:tc>
          <w:tcPr>
            <w:tcW w:w="2511" w:type="dxa"/>
            <w:gridSpan w:val="2"/>
            <w:tcBorders>
              <w:top w:val="single" w:color="000000" w:sz="12" w:space="0"/>
              <w:left w:val="single" w:color="000000" w:sz="12" w:space="0"/>
              <w:bottom w:val="single" w:color="000000" w:sz="12" w:space="0"/>
              <w:right w:val="single" w:color="000000" w:sz="12"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c>
          <w:tcPr>
            <w:tcW w:w="1322" w:type="dxa"/>
            <w:tcBorders>
              <w:bottom w:val="single" w:color="000000" w:sz="12" w:space="0"/>
              <w:right w:val="single" w:color="000000" w:sz="12"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33</w:t>
            </w:r>
          </w:p>
        </w:tc>
        <w:tc>
          <w:tcPr>
            <w:tcW w:w="1290" w:type="dxa"/>
            <w:gridSpan w:val="2"/>
            <w:tcBorders>
              <w:bottom w:val="single" w:color="000000" w:sz="12" w:space="0"/>
              <w:right w:val="single" w:color="000000" w:sz="12" w:space="0"/>
            </w:tcBorders>
            <w:vAlign w:val="center"/>
          </w:tcPr>
          <w:p>
            <w:pPr>
              <w:jc w:val="center"/>
              <w:rPr>
                <w:rFonts w:hint="eastAsia" w:ascii="宋体" w:hAnsi="宋体" w:eastAsia="宋体" w:cs="宋体"/>
                <w:i w:val="0"/>
                <w:color w:val="000000"/>
                <w:sz w:val="24"/>
                <w:szCs w:val="24"/>
                <w:u w:val="none"/>
              </w:rPr>
            </w:pPr>
          </w:p>
        </w:tc>
        <w:tc>
          <w:tcPr>
            <w:tcW w:w="1290" w:type="dxa"/>
            <w:tcBorders>
              <w:bottom w:val="single" w:color="000000" w:sz="12" w:space="0"/>
              <w:right w:val="single" w:color="000000" w:sz="12" w:space="0"/>
            </w:tcBorders>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3797" w:type="dxa"/>
            <w:gridSpan w:val="2"/>
            <w:tcBorders>
              <w:top w:val="single" w:color="000000" w:sz="12" w:space="0"/>
              <w:left w:val="single" w:color="000000" w:sz="12" w:space="0"/>
              <w:bottom w:val="single" w:color="000000" w:sz="12" w:space="0"/>
              <w:right w:val="single" w:color="000000" w:sz="12"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其中：天河区农村劳动力数</w:t>
            </w:r>
          </w:p>
        </w:tc>
        <w:tc>
          <w:tcPr>
            <w:tcW w:w="2511" w:type="dxa"/>
            <w:gridSpan w:val="2"/>
            <w:tcBorders>
              <w:top w:val="single" w:color="000000" w:sz="12" w:space="0"/>
              <w:left w:val="single" w:color="000000" w:sz="12" w:space="0"/>
              <w:bottom w:val="single" w:color="000000" w:sz="12" w:space="0"/>
              <w:right w:val="single" w:color="000000" w:sz="12"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c>
          <w:tcPr>
            <w:tcW w:w="1322" w:type="dxa"/>
            <w:tcBorders>
              <w:bottom w:val="single" w:color="000000" w:sz="12" w:space="0"/>
              <w:right w:val="single" w:color="000000" w:sz="12"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34</w:t>
            </w:r>
          </w:p>
        </w:tc>
        <w:tc>
          <w:tcPr>
            <w:tcW w:w="1290" w:type="dxa"/>
            <w:gridSpan w:val="2"/>
            <w:tcBorders>
              <w:bottom w:val="single" w:color="000000" w:sz="12" w:space="0"/>
              <w:right w:val="single" w:color="000000" w:sz="12" w:space="0"/>
            </w:tcBorders>
            <w:vAlign w:val="center"/>
          </w:tcPr>
          <w:p>
            <w:pPr>
              <w:jc w:val="center"/>
              <w:rPr>
                <w:rFonts w:hint="eastAsia" w:ascii="宋体" w:hAnsi="宋体" w:eastAsia="宋体" w:cs="宋体"/>
                <w:i w:val="0"/>
                <w:color w:val="000000"/>
                <w:sz w:val="24"/>
                <w:szCs w:val="24"/>
                <w:u w:val="none"/>
              </w:rPr>
            </w:pPr>
          </w:p>
        </w:tc>
        <w:tc>
          <w:tcPr>
            <w:tcW w:w="1290" w:type="dxa"/>
            <w:tcBorders>
              <w:bottom w:val="single" w:color="000000" w:sz="12" w:space="0"/>
              <w:right w:val="single" w:color="000000" w:sz="12" w:space="0"/>
            </w:tcBorders>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3797" w:type="dxa"/>
            <w:gridSpan w:val="2"/>
            <w:tcBorders>
              <w:top w:val="single" w:color="000000" w:sz="12" w:space="0"/>
              <w:left w:val="single" w:color="000000" w:sz="12" w:space="0"/>
              <w:bottom w:val="single" w:color="000000" w:sz="12" w:space="0"/>
              <w:right w:val="single" w:color="000000" w:sz="12"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⑵季节性临时工人</w:t>
            </w:r>
          </w:p>
        </w:tc>
        <w:tc>
          <w:tcPr>
            <w:tcW w:w="2511" w:type="dxa"/>
            <w:gridSpan w:val="2"/>
            <w:tcBorders>
              <w:top w:val="single" w:color="000000" w:sz="12" w:space="0"/>
              <w:left w:val="single" w:color="000000" w:sz="12" w:space="0"/>
              <w:bottom w:val="single" w:color="000000" w:sz="12" w:space="0"/>
              <w:right w:val="single" w:color="000000" w:sz="12"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c>
          <w:tcPr>
            <w:tcW w:w="1322" w:type="dxa"/>
            <w:tcBorders>
              <w:top w:val="single" w:color="000000" w:sz="12" w:space="0"/>
              <w:left w:val="single" w:color="000000" w:sz="12" w:space="0"/>
              <w:bottom w:val="single" w:color="000000" w:sz="12" w:space="0"/>
              <w:right w:val="single" w:color="000000" w:sz="12"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w:t>
            </w:r>
          </w:p>
        </w:tc>
        <w:tc>
          <w:tcPr>
            <w:tcW w:w="1290" w:type="dxa"/>
            <w:gridSpan w:val="2"/>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000000"/>
                <w:sz w:val="24"/>
                <w:szCs w:val="24"/>
                <w:u w:val="none"/>
              </w:rPr>
            </w:pPr>
          </w:p>
        </w:tc>
        <w:tc>
          <w:tcPr>
            <w:tcW w:w="1290"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3797" w:type="dxa"/>
            <w:gridSpan w:val="2"/>
            <w:tcBorders>
              <w:top w:val="single" w:color="000000" w:sz="12" w:space="0"/>
              <w:left w:val="single" w:color="000000" w:sz="12" w:space="0"/>
              <w:bottom w:val="single" w:color="000000" w:sz="12" w:space="0"/>
              <w:right w:val="single" w:color="000000" w:sz="12"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其中：天河区农村劳动力数</w:t>
            </w:r>
          </w:p>
        </w:tc>
        <w:tc>
          <w:tcPr>
            <w:tcW w:w="2511" w:type="dxa"/>
            <w:gridSpan w:val="2"/>
            <w:tcBorders>
              <w:top w:val="single" w:color="000000" w:sz="12" w:space="0"/>
              <w:left w:val="single" w:color="000000" w:sz="12" w:space="0"/>
              <w:bottom w:val="single" w:color="000000" w:sz="12" w:space="0"/>
              <w:right w:val="single" w:color="auto" w:sz="12"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c>
          <w:tcPr>
            <w:tcW w:w="1322" w:type="dxa"/>
            <w:tcBorders>
              <w:top w:val="single" w:color="000000" w:sz="12" w:space="0"/>
              <w:left w:val="single" w:color="auto" w:sz="12" w:space="0"/>
              <w:bottom w:val="single" w:color="auto" w:sz="12" w:space="0"/>
              <w:right w:val="single" w:color="auto" w:sz="12" w:space="0"/>
            </w:tcBorders>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36</w:t>
            </w:r>
          </w:p>
        </w:tc>
        <w:tc>
          <w:tcPr>
            <w:tcW w:w="1290" w:type="dxa"/>
            <w:gridSpan w:val="2"/>
            <w:tcBorders>
              <w:top w:val="single" w:color="000000" w:sz="12" w:space="0"/>
              <w:left w:val="single" w:color="auto" w:sz="12" w:space="0"/>
              <w:bottom w:val="single" w:color="auto" w:sz="12" w:space="0"/>
              <w:right w:val="single" w:color="auto" w:sz="12" w:space="0"/>
            </w:tcBorders>
            <w:vAlign w:val="center"/>
          </w:tcPr>
          <w:p>
            <w:pPr>
              <w:jc w:val="center"/>
              <w:rPr>
                <w:rFonts w:hint="eastAsia" w:ascii="宋体" w:hAnsi="宋体" w:eastAsia="宋体" w:cs="宋体"/>
                <w:i w:val="0"/>
                <w:color w:val="000000"/>
                <w:sz w:val="24"/>
                <w:szCs w:val="24"/>
                <w:u w:val="none"/>
              </w:rPr>
            </w:pPr>
          </w:p>
        </w:tc>
        <w:tc>
          <w:tcPr>
            <w:tcW w:w="1290" w:type="dxa"/>
            <w:tcBorders>
              <w:top w:val="single" w:color="000000" w:sz="12" w:space="0"/>
              <w:left w:val="single" w:color="auto" w:sz="12" w:space="0"/>
              <w:bottom w:val="single" w:color="auto" w:sz="12" w:space="0"/>
              <w:right w:val="single" w:color="auto" w:sz="12" w:space="0"/>
            </w:tcBorders>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3797" w:type="dxa"/>
            <w:gridSpan w:val="2"/>
            <w:tcBorders>
              <w:top w:val="single" w:color="000000" w:sz="12" w:space="0"/>
              <w:left w:val="single" w:color="000000" w:sz="12" w:space="0"/>
              <w:bottom w:val="single" w:color="000000" w:sz="12" w:space="0"/>
              <w:right w:val="single" w:color="000000" w:sz="12"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五、企业竞争力指标</w:t>
            </w:r>
          </w:p>
        </w:tc>
        <w:tc>
          <w:tcPr>
            <w:tcW w:w="2511" w:type="dxa"/>
            <w:gridSpan w:val="2"/>
            <w:tcBorders>
              <w:top w:val="single" w:color="000000" w:sz="12" w:space="0"/>
              <w:left w:val="single" w:color="000000" w:sz="12" w:space="0"/>
              <w:bottom w:val="single" w:color="000000" w:sz="12" w:space="0"/>
              <w:right w:val="single" w:color="auto" w:sz="12"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1322" w:type="dxa"/>
            <w:tcBorders>
              <w:top w:val="single" w:color="auto" w:sz="12" w:space="0"/>
              <w:left w:val="single" w:color="auto" w:sz="12" w:space="0"/>
              <w:bottom w:val="single" w:color="auto" w:sz="12" w:space="0"/>
              <w:right w:val="single" w:color="auto" w:sz="12"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代号</w:t>
            </w:r>
          </w:p>
        </w:tc>
        <w:tc>
          <w:tcPr>
            <w:tcW w:w="1290" w:type="dxa"/>
            <w:gridSpan w:val="2"/>
            <w:tcBorders>
              <w:top w:val="single" w:color="auto" w:sz="12" w:space="0"/>
              <w:left w:val="single" w:color="auto" w:sz="12" w:space="0"/>
              <w:bottom w:val="single" w:color="auto" w:sz="12" w:space="0"/>
              <w:right w:val="single" w:color="auto" w:sz="12"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2019</w:t>
            </w:r>
          </w:p>
        </w:tc>
        <w:tc>
          <w:tcPr>
            <w:tcW w:w="1290" w:type="dxa"/>
            <w:tcBorders>
              <w:top w:val="single" w:color="auto" w:sz="12" w:space="0"/>
              <w:left w:val="single" w:color="auto" w:sz="12" w:space="0"/>
              <w:bottom w:val="single" w:color="auto" w:sz="12" w:space="0"/>
              <w:right w:val="single" w:color="auto" w:sz="12"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3797" w:type="dxa"/>
            <w:gridSpan w:val="2"/>
            <w:tcBorders>
              <w:top w:val="single" w:color="000000" w:sz="12" w:space="0"/>
              <w:left w:val="single" w:color="000000" w:sz="12" w:space="0"/>
              <w:bottom w:val="single" w:color="000000" w:sz="12" w:space="0"/>
              <w:right w:val="single" w:color="000000" w:sz="12"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1.有专门研发机构</w:t>
            </w:r>
          </w:p>
        </w:tc>
        <w:tc>
          <w:tcPr>
            <w:tcW w:w="2511" w:type="dxa"/>
            <w:gridSpan w:val="2"/>
            <w:tcBorders>
              <w:top w:val="single" w:color="000000" w:sz="12" w:space="0"/>
              <w:left w:val="single" w:color="000000" w:sz="12" w:space="0"/>
              <w:bottom w:val="single" w:color="000000" w:sz="12" w:space="0"/>
              <w:right w:val="single" w:color="000000" w:sz="12"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c>
          <w:tcPr>
            <w:tcW w:w="1322" w:type="dxa"/>
            <w:tcBorders>
              <w:top w:val="single" w:color="auto"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37</w:t>
            </w:r>
          </w:p>
        </w:tc>
        <w:tc>
          <w:tcPr>
            <w:tcW w:w="1290" w:type="dxa"/>
            <w:gridSpan w:val="2"/>
            <w:tcBorders>
              <w:top w:val="single" w:color="auto"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000000"/>
                <w:sz w:val="24"/>
                <w:szCs w:val="24"/>
                <w:u w:val="none"/>
              </w:rPr>
            </w:pPr>
          </w:p>
        </w:tc>
        <w:tc>
          <w:tcPr>
            <w:tcW w:w="1290" w:type="dxa"/>
            <w:tcBorders>
              <w:top w:val="single" w:color="auto"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3797" w:type="dxa"/>
            <w:gridSpan w:val="2"/>
            <w:tcBorders>
              <w:top w:val="single" w:color="000000" w:sz="12" w:space="0"/>
              <w:left w:val="single" w:color="000000" w:sz="12" w:space="0"/>
              <w:bottom w:val="single" w:color="000000" w:sz="12" w:space="0"/>
              <w:right w:val="single" w:color="000000" w:sz="12"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2.专门研发人员数</w:t>
            </w:r>
          </w:p>
        </w:tc>
        <w:tc>
          <w:tcPr>
            <w:tcW w:w="2511" w:type="dxa"/>
            <w:gridSpan w:val="2"/>
            <w:tcBorders>
              <w:top w:val="single" w:color="000000" w:sz="12" w:space="0"/>
              <w:left w:val="single" w:color="000000" w:sz="12" w:space="0"/>
              <w:bottom w:val="single" w:color="000000" w:sz="12" w:space="0"/>
              <w:right w:val="single" w:color="000000" w:sz="12"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c>
          <w:tcPr>
            <w:tcW w:w="1322" w:type="dxa"/>
            <w:tcBorders>
              <w:top w:val="single" w:color="000000" w:sz="12" w:space="0"/>
              <w:bottom w:val="single" w:color="000000" w:sz="12" w:space="0"/>
              <w:right w:val="single" w:color="000000" w:sz="12"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38</w:t>
            </w:r>
          </w:p>
        </w:tc>
        <w:tc>
          <w:tcPr>
            <w:tcW w:w="1290" w:type="dxa"/>
            <w:gridSpan w:val="2"/>
            <w:tcBorders>
              <w:top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000000"/>
                <w:sz w:val="24"/>
                <w:szCs w:val="24"/>
                <w:u w:val="none"/>
              </w:rPr>
            </w:pPr>
          </w:p>
        </w:tc>
        <w:tc>
          <w:tcPr>
            <w:tcW w:w="1290" w:type="dxa"/>
            <w:tcBorders>
              <w:top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3797" w:type="dxa"/>
            <w:gridSpan w:val="2"/>
            <w:tcBorders>
              <w:top w:val="single" w:color="000000" w:sz="12" w:space="0"/>
              <w:left w:val="single" w:color="000000" w:sz="12" w:space="0"/>
              <w:bottom w:val="single" w:color="000000" w:sz="12" w:space="0"/>
              <w:right w:val="single" w:color="000000" w:sz="12"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3.当年投入研发经费</w:t>
            </w:r>
          </w:p>
        </w:tc>
        <w:tc>
          <w:tcPr>
            <w:tcW w:w="2511" w:type="dxa"/>
            <w:gridSpan w:val="2"/>
            <w:tcBorders>
              <w:top w:val="single" w:color="000000" w:sz="12" w:space="0"/>
              <w:left w:val="single" w:color="000000" w:sz="12" w:space="0"/>
              <w:bottom w:val="single" w:color="000000" w:sz="12" w:space="0"/>
              <w:right w:val="single" w:color="000000" w:sz="12"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万元</w:t>
            </w:r>
          </w:p>
        </w:tc>
        <w:tc>
          <w:tcPr>
            <w:tcW w:w="1322" w:type="dxa"/>
            <w:tcBorders>
              <w:bottom w:val="single" w:color="000000" w:sz="12" w:space="0"/>
              <w:right w:val="single" w:color="000000" w:sz="12"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39</w:t>
            </w:r>
          </w:p>
        </w:tc>
        <w:tc>
          <w:tcPr>
            <w:tcW w:w="1290" w:type="dxa"/>
            <w:gridSpan w:val="2"/>
            <w:tcBorders>
              <w:bottom w:val="single" w:color="000000" w:sz="12" w:space="0"/>
              <w:right w:val="single" w:color="000000" w:sz="12" w:space="0"/>
            </w:tcBorders>
            <w:vAlign w:val="center"/>
          </w:tcPr>
          <w:p>
            <w:pPr>
              <w:jc w:val="center"/>
              <w:rPr>
                <w:rFonts w:hint="eastAsia" w:ascii="宋体" w:hAnsi="宋体" w:eastAsia="宋体" w:cs="宋体"/>
                <w:i w:val="0"/>
                <w:color w:val="000000"/>
                <w:sz w:val="24"/>
                <w:szCs w:val="24"/>
                <w:u w:val="none"/>
              </w:rPr>
            </w:pPr>
          </w:p>
        </w:tc>
        <w:tc>
          <w:tcPr>
            <w:tcW w:w="1290" w:type="dxa"/>
            <w:tcBorders>
              <w:bottom w:val="single" w:color="000000" w:sz="12" w:space="0"/>
              <w:right w:val="single" w:color="000000" w:sz="12" w:space="0"/>
            </w:tcBorders>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3797" w:type="dxa"/>
            <w:gridSpan w:val="2"/>
            <w:tcBorders>
              <w:top w:val="single" w:color="000000" w:sz="12" w:space="0"/>
              <w:left w:val="single" w:color="000000" w:sz="12" w:space="0"/>
              <w:bottom w:val="single" w:color="000000" w:sz="12" w:space="0"/>
              <w:right w:val="single" w:color="000000" w:sz="12"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lang w:val="en-US" w:eastAsia="zh-CN" w:bidi="ar"/>
              </w:rPr>
              <w:t>4</w:t>
            </w:r>
            <w:r>
              <w:rPr>
                <w:rFonts w:hint="eastAsia" w:ascii="宋体" w:hAnsi="宋体" w:eastAsia="宋体" w:cs="宋体"/>
                <w:i w:val="0"/>
                <w:color w:val="000000"/>
                <w:kern w:val="0"/>
                <w:sz w:val="24"/>
                <w:szCs w:val="24"/>
                <w:u w:val="none"/>
                <w:lang w:val="en-US" w:eastAsia="zh-CN" w:bidi="ar"/>
              </w:rPr>
              <w:t>.建有专门质检机构</w:t>
            </w:r>
          </w:p>
        </w:tc>
        <w:tc>
          <w:tcPr>
            <w:tcW w:w="2511" w:type="dxa"/>
            <w:gridSpan w:val="2"/>
            <w:tcBorders>
              <w:top w:val="single" w:color="000000" w:sz="12" w:space="0"/>
              <w:left w:val="single" w:color="000000" w:sz="12" w:space="0"/>
              <w:bottom w:val="single" w:color="000000" w:sz="12" w:space="0"/>
              <w:right w:val="single" w:color="000000" w:sz="12"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c>
          <w:tcPr>
            <w:tcW w:w="1322" w:type="dxa"/>
            <w:tcBorders>
              <w:bottom w:val="single" w:color="000000" w:sz="12" w:space="0"/>
              <w:right w:val="single" w:color="000000" w:sz="12"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lang w:val="en-US" w:eastAsia="zh-CN" w:bidi="ar"/>
              </w:rPr>
              <w:t>40</w:t>
            </w:r>
          </w:p>
        </w:tc>
        <w:tc>
          <w:tcPr>
            <w:tcW w:w="1290" w:type="dxa"/>
            <w:gridSpan w:val="2"/>
            <w:tcBorders>
              <w:bottom w:val="single" w:color="000000" w:sz="12" w:space="0"/>
              <w:right w:val="single" w:color="000000" w:sz="12" w:space="0"/>
            </w:tcBorders>
            <w:vAlign w:val="center"/>
          </w:tcPr>
          <w:p>
            <w:pPr>
              <w:jc w:val="center"/>
              <w:rPr>
                <w:rFonts w:hint="eastAsia" w:ascii="宋体" w:hAnsi="宋体" w:eastAsia="宋体" w:cs="宋体"/>
                <w:i w:val="0"/>
                <w:color w:val="000000"/>
                <w:sz w:val="24"/>
                <w:szCs w:val="24"/>
                <w:u w:val="none"/>
              </w:rPr>
            </w:pPr>
          </w:p>
        </w:tc>
        <w:tc>
          <w:tcPr>
            <w:tcW w:w="1290" w:type="dxa"/>
            <w:tcBorders>
              <w:bottom w:val="single" w:color="000000" w:sz="12" w:space="0"/>
              <w:right w:val="single" w:color="000000" w:sz="12" w:space="0"/>
            </w:tcBorders>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3797" w:type="dxa"/>
            <w:gridSpan w:val="2"/>
            <w:tcBorders>
              <w:top w:val="single" w:color="000000" w:sz="12" w:space="0"/>
              <w:left w:val="single" w:color="000000" w:sz="12" w:space="0"/>
              <w:bottom w:val="single" w:color="000000" w:sz="12" w:space="0"/>
              <w:right w:val="single" w:color="000000" w:sz="12"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lang w:val="en-US" w:eastAsia="zh-CN" w:bidi="ar"/>
              </w:rPr>
              <w:t>5</w:t>
            </w:r>
            <w:r>
              <w:rPr>
                <w:rFonts w:hint="eastAsia" w:ascii="宋体" w:hAnsi="宋体" w:eastAsia="宋体" w:cs="宋体"/>
                <w:i w:val="0"/>
                <w:color w:val="000000"/>
                <w:kern w:val="0"/>
                <w:sz w:val="24"/>
                <w:szCs w:val="24"/>
                <w:u w:val="none"/>
                <w:lang w:val="en-US" w:eastAsia="zh-CN" w:bidi="ar"/>
              </w:rPr>
              <w:t>.建有企业质量管理制度</w:t>
            </w:r>
          </w:p>
        </w:tc>
        <w:tc>
          <w:tcPr>
            <w:tcW w:w="2511" w:type="dxa"/>
            <w:gridSpan w:val="2"/>
            <w:tcBorders>
              <w:top w:val="single" w:color="000000" w:sz="12" w:space="0"/>
              <w:left w:val="single" w:color="000000" w:sz="12" w:space="0"/>
              <w:bottom w:val="single" w:color="000000" w:sz="12" w:space="0"/>
              <w:right w:val="single" w:color="000000" w:sz="12"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w:t>
            </w:r>
          </w:p>
        </w:tc>
        <w:tc>
          <w:tcPr>
            <w:tcW w:w="1322" w:type="dxa"/>
            <w:tcBorders>
              <w:bottom w:val="single" w:color="000000" w:sz="12" w:space="0"/>
              <w:right w:val="single" w:color="000000" w:sz="12"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lang w:val="en-US" w:eastAsia="zh-CN" w:bidi="ar"/>
              </w:rPr>
              <w:t>41</w:t>
            </w:r>
          </w:p>
        </w:tc>
        <w:tc>
          <w:tcPr>
            <w:tcW w:w="1290" w:type="dxa"/>
            <w:gridSpan w:val="2"/>
            <w:tcBorders>
              <w:bottom w:val="single" w:color="000000" w:sz="12" w:space="0"/>
              <w:right w:val="single" w:color="000000" w:sz="12" w:space="0"/>
            </w:tcBorders>
            <w:vAlign w:val="center"/>
          </w:tcPr>
          <w:p>
            <w:pPr>
              <w:jc w:val="center"/>
              <w:rPr>
                <w:rFonts w:hint="eastAsia" w:ascii="宋体" w:hAnsi="宋体" w:eastAsia="宋体" w:cs="宋体"/>
                <w:i w:val="0"/>
                <w:color w:val="000000"/>
                <w:sz w:val="24"/>
                <w:szCs w:val="24"/>
                <w:u w:val="none"/>
              </w:rPr>
            </w:pPr>
          </w:p>
        </w:tc>
        <w:tc>
          <w:tcPr>
            <w:tcW w:w="1290" w:type="dxa"/>
            <w:tcBorders>
              <w:bottom w:val="single" w:color="000000" w:sz="12" w:space="0"/>
              <w:right w:val="single" w:color="000000" w:sz="12" w:space="0"/>
            </w:tcBorders>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3797" w:type="dxa"/>
            <w:gridSpan w:val="2"/>
            <w:tcBorders>
              <w:top w:val="single" w:color="000000" w:sz="12" w:space="0"/>
              <w:left w:val="single" w:color="000000" w:sz="12" w:space="0"/>
              <w:bottom w:val="single" w:color="000000" w:sz="12" w:space="0"/>
              <w:right w:val="single" w:color="000000" w:sz="12"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lang w:val="en-US" w:eastAsia="zh-CN" w:bidi="ar"/>
              </w:rPr>
              <w:t>6</w:t>
            </w:r>
            <w:r>
              <w:rPr>
                <w:rFonts w:hint="eastAsia" w:ascii="宋体" w:hAnsi="宋体" w:eastAsia="宋体" w:cs="宋体"/>
                <w:i w:val="0"/>
                <w:color w:val="000000"/>
                <w:kern w:val="0"/>
                <w:sz w:val="24"/>
                <w:szCs w:val="24"/>
                <w:u w:val="none"/>
                <w:lang w:val="en-US" w:eastAsia="zh-CN" w:bidi="ar"/>
              </w:rPr>
              <w:t>.获得部、省、市级名牌产品或优质奖数</w:t>
            </w:r>
          </w:p>
        </w:tc>
        <w:tc>
          <w:tcPr>
            <w:tcW w:w="2511" w:type="dxa"/>
            <w:gridSpan w:val="2"/>
            <w:tcBorders>
              <w:top w:val="single" w:color="000000" w:sz="12" w:space="0"/>
              <w:left w:val="single" w:color="000000" w:sz="12" w:space="0"/>
              <w:bottom w:val="single" w:color="000000" w:sz="12" w:space="0"/>
              <w:right w:val="single" w:color="000000" w:sz="12"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c>
          <w:tcPr>
            <w:tcW w:w="1322" w:type="dxa"/>
            <w:tcBorders>
              <w:bottom w:val="single" w:color="000000" w:sz="12" w:space="0"/>
              <w:right w:val="single" w:color="000000" w:sz="12"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lang w:val="en-US" w:eastAsia="zh-CN" w:bidi="ar"/>
              </w:rPr>
              <w:t>42</w:t>
            </w:r>
          </w:p>
        </w:tc>
        <w:tc>
          <w:tcPr>
            <w:tcW w:w="1290" w:type="dxa"/>
            <w:gridSpan w:val="2"/>
            <w:tcBorders>
              <w:bottom w:val="single" w:color="000000" w:sz="12" w:space="0"/>
              <w:right w:val="single" w:color="000000" w:sz="12" w:space="0"/>
            </w:tcBorders>
            <w:vAlign w:val="center"/>
          </w:tcPr>
          <w:p>
            <w:pPr>
              <w:jc w:val="center"/>
              <w:rPr>
                <w:rFonts w:hint="eastAsia" w:ascii="宋体" w:hAnsi="宋体" w:eastAsia="宋体" w:cs="宋体"/>
                <w:i w:val="0"/>
                <w:color w:val="000000"/>
                <w:sz w:val="24"/>
                <w:szCs w:val="24"/>
                <w:u w:val="none"/>
              </w:rPr>
            </w:pPr>
          </w:p>
        </w:tc>
        <w:tc>
          <w:tcPr>
            <w:tcW w:w="1290" w:type="dxa"/>
            <w:tcBorders>
              <w:bottom w:val="single" w:color="000000" w:sz="12" w:space="0"/>
              <w:right w:val="single" w:color="000000" w:sz="12" w:space="0"/>
            </w:tcBorders>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3797" w:type="dxa"/>
            <w:gridSpan w:val="2"/>
            <w:tcBorders>
              <w:top w:val="single" w:color="000000" w:sz="12" w:space="0"/>
              <w:left w:val="single" w:color="000000" w:sz="12" w:space="0"/>
              <w:bottom w:val="single" w:color="000000" w:sz="12" w:space="0"/>
              <w:right w:val="single" w:color="000000" w:sz="12"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lang w:val="en-US" w:eastAsia="zh-CN" w:bidi="ar"/>
              </w:rPr>
              <w:t>7</w:t>
            </w:r>
            <w:r>
              <w:rPr>
                <w:rFonts w:hint="eastAsia" w:ascii="宋体" w:hAnsi="宋体" w:eastAsia="宋体" w:cs="宋体"/>
                <w:i w:val="0"/>
                <w:color w:val="000000"/>
                <w:kern w:val="0"/>
                <w:sz w:val="24"/>
                <w:szCs w:val="24"/>
                <w:u w:val="none"/>
                <w:lang w:val="en-US" w:eastAsia="zh-CN" w:bidi="ar"/>
              </w:rPr>
              <w:t>.获得区级以上科技进步奖数</w:t>
            </w:r>
          </w:p>
        </w:tc>
        <w:tc>
          <w:tcPr>
            <w:tcW w:w="2511" w:type="dxa"/>
            <w:gridSpan w:val="2"/>
            <w:tcBorders>
              <w:top w:val="single" w:color="000000" w:sz="12" w:space="0"/>
              <w:left w:val="single" w:color="000000" w:sz="12" w:space="0"/>
              <w:bottom w:val="single" w:color="000000" w:sz="12" w:space="0"/>
              <w:right w:val="single" w:color="000000" w:sz="12"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c>
          <w:tcPr>
            <w:tcW w:w="1322" w:type="dxa"/>
            <w:tcBorders>
              <w:bottom w:val="single" w:color="000000" w:sz="12" w:space="0"/>
              <w:right w:val="single" w:color="000000" w:sz="12"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lang w:val="en-US" w:eastAsia="zh-CN" w:bidi="ar"/>
              </w:rPr>
              <w:t>43</w:t>
            </w:r>
          </w:p>
        </w:tc>
        <w:tc>
          <w:tcPr>
            <w:tcW w:w="1290" w:type="dxa"/>
            <w:gridSpan w:val="2"/>
            <w:tcBorders>
              <w:bottom w:val="single" w:color="000000" w:sz="12" w:space="0"/>
              <w:right w:val="single" w:color="000000" w:sz="12" w:space="0"/>
            </w:tcBorders>
            <w:vAlign w:val="center"/>
          </w:tcPr>
          <w:p>
            <w:pPr>
              <w:jc w:val="center"/>
              <w:rPr>
                <w:rFonts w:hint="eastAsia" w:ascii="宋体" w:hAnsi="宋体" w:eastAsia="宋体" w:cs="宋体"/>
                <w:i w:val="0"/>
                <w:color w:val="000000"/>
                <w:sz w:val="24"/>
                <w:szCs w:val="24"/>
                <w:u w:val="none"/>
              </w:rPr>
            </w:pPr>
          </w:p>
        </w:tc>
        <w:tc>
          <w:tcPr>
            <w:tcW w:w="1290" w:type="dxa"/>
            <w:tcBorders>
              <w:bottom w:val="single" w:color="000000" w:sz="12" w:space="0"/>
              <w:right w:val="single" w:color="000000" w:sz="12" w:space="0"/>
            </w:tcBorders>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3797" w:type="dxa"/>
            <w:gridSpan w:val="2"/>
            <w:tcBorders>
              <w:top w:val="single" w:color="000000" w:sz="12" w:space="0"/>
              <w:left w:val="single" w:color="000000" w:sz="12" w:space="0"/>
              <w:bottom w:val="single" w:color="000000" w:sz="12" w:space="0"/>
              <w:right w:val="single" w:color="000000" w:sz="12"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lang w:val="en-US" w:eastAsia="zh-CN" w:bidi="ar"/>
              </w:rPr>
              <w:t>8</w:t>
            </w:r>
            <w:r>
              <w:rPr>
                <w:rFonts w:hint="eastAsia" w:ascii="宋体" w:hAnsi="宋体" w:eastAsia="宋体" w:cs="宋体"/>
                <w:i w:val="0"/>
                <w:color w:val="000000"/>
                <w:kern w:val="0"/>
                <w:sz w:val="24"/>
                <w:szCs w:val="24"/>
                <w:u w:val="none"/>
                <w:lang w:val="en-US" w:eastAsia="zh-CN" w:bidi="ar"/>
              </w:rPr>
              <w:t>.获得商标数</w:t>
            </w:r>
          </w:p>
        </w:tc>
        <w:tc>
          <w:tcPr>
            <w:tcW w:w="2511" w:type="dxa"/>
            <w:gridSpan w:val="2"/>
            <w:tcBorders>
              <w:top w:val="single" w:color="000000" w:sz="12" w:space="0"/>
              <w:left w:val="single" w:color="000000" w:sz="12" w:space="0"/>
              <w:bottom w:val="single" w:color="000000" w:sz="12" w:space="0"/>
              <w:right w:val="single" w:color="000000" w:sz="12"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c>
          <w:tcPr>
            <w:tcW w:w="1322" w:type="dxa"/>
            <w:tcBorders>
              <w:bottom w:val="single" w:color="000000" w:sz="12" w:space="0"/>
              <w:right w:val="single" w:color="000000" w:sz="12"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lang w:val="en-US" w:eastAsia="zh-CN" w:bidi="ar"/>
              </w:rPr>
              <w:t>44</w:t>
            </w:r>
          </w:p>
        </w:tc>
        <w:tc>
          <w:tcPr>
            <w:tcW w:w="1290" w:type="dxa"/>
            <w:gridSpan w:val="2"/>
            <w:tcBorders>
              <w:bottom w:val="single" w:color="000000" w:sz="12" w:space="0"/>
              <w:right w:val="single" w:color="000000" w:sz="12" w:space="0"/>
            </w:tcBorders>
            <w:vAlign w:val="center"/>
          </w:tcPr>
          <w:p>
            <w:pPr>
              <w:jc w:val="center"/>
              <w:rPr>
                <w:rFonts w:hint="eastAsia" w:ascii="宋体" w:hAnsi="宋体" w:eastAsia="宋体" w:cs="宋体"/>
                <w:i w:val="0"/>
                <w:color w:val="000000"/>
                <w:sz w:val="24"/>
                <w:szCs w:val="24"/>
                <w:u w:val="none"/>
              </w:rPr>
            </w:pPr>
          </w:p>
        </w:tc>
        <w:tc>
          <w:tcPr>
            <w:tcW w:w="1290" w:type="dxa"/>
            <w:tcBorders>
              <w:bottom w:val="single" w:color="000000" w:sz="12" w:space="0"/>
              <w:right w:val="single" w:color="000000" w:sz="12" w:space="0"/>
            </w:tcBorders>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3797" w:type="dxa"/>
            <w:gridSpan w:val="2"/>
            <w:tcBorders>
              <w:top w:val="single" w:color="000000" w:sz="12" w:space="0"/>
              <w:left w:val="single" w:color="000000" w:sz="12" w:space="0"/>
              <w:bottom w:val="single" w:color="000000" w:sz="12" w:space="0"/>
              <w:right w:val="single" w:color="000000" w:sz="12"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lang w:val="en-US" w:eastAsia="zh-CN" w:bidi="ar"/>
              </w:rPr>
              <w:t>9</w:t>
            </w:r>
            <w:r>
              <w:rPr>
                <w:rFonts w:hint="eastAsia" w:ascii="宋体" w:hAnsi="宋体" w:eastAsia="宋体" w:cs="宋体"/>
                <w:i w:val="0"/>
                <w:color w:val="000000"/>
                <w:kern w:val="0"/>
                <w:sz w:val="24"/>
                <w:szCs w:val="24"/>
                <w:u w:val="none"/>
                <w:lang w:val="en-US" w:eastAsia="zh-CN" w:bidi="ar"/>
              </w:rPr>
              <w:t>.获得专利数</w:t>
            </w:r>
          </w:p>
        </w:tc>
        <w:tc>
          <w:tcPr>
            <w:tcW w:w="2511" w:type="dxa"/>
            <w:gridSpan w:val="2"/>
            <w:tcBorders>
              <w:top w:val="single" w:color="000000" w:sz="12" w:space="0"/>
              <w:left w:val="single" w:color="000000" w:sz="12" w:space="0"/>
              <w:bottom w:val="single" w:color="000000" w:sz="12" w:space="0"/>
              <w:right w:val="single" w:color="000000" w:sz="12"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c>
          <w:tcPr>
            <w:tcW w:w="1322" w:type="dxa"/>
            <w:tcBorders>
              <w:bottom w:val="single" w:color="000000" w:sz="12" w:space="0"/>
              <w:right w:val="single" w:color="000000" w:sz="12"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lang w:val="en-US" w:eastAsia="zh-CN" w:bidi="ar"/>
              </w:rPr>
              <w:t>45</w:t>
            </w:r>
          </w:p>
        </w:tc>
        <w:tc>
          <w:tcPr>
            <w:tcW w:w="1290" w:type="dxa"/>
            <w:gridSpan w:val="2"/>
            <w:tcBorders>
              <w:bottom w:val="single" w:color="000000" w:sz="12" w:space="0"/>
              <w:right w:val="single" w:color="000000" w:sz="12" w:space="0"/>
            </w:tcBorders>
            <w:vAlign w:val="center"/>
          </w:tcPr>
          <w:p>
            <w:pPr>
              <w:jc w:val="center"/>
              <w:rPr>
                <w:rFonts w:hint="eastAsia" w:ascii="宋体" w:hAnsi="宋体" w:eastAsia="宋体" w:cs="宋体"/>
                <w:i w:val="0"/>
                <w:color w:val="000000"/>
                <w:sz w:val="24"/>
                <w:szCs w:val="24"/>
                <w:u w:val="none"/>
              </w:rPr>
            </w:pPr>
          </w:p>
        </w:tc>
        <w:tc>
          <w:tcPr>
            <w:tcW w:w="1290" w:type="dxa"/>
            <w:tcBorders>
              <w:bottom w:val="single" w:color="000000" w:sz="12" w:space="0"/>
              <w:right w:val="single" w:color="000000" w:sz="12" w:space="0"/>
            </w:tcBorders>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3797" w:type="dxa"/>
            <w:gridSpan w:val="2"/>
            <w:tcBorders>
              <w:top w:val="single" w:color="000000" w:sz="12" w:space="0"/>
              <w:left w:val="single" w:color="000000" w:sz="12" w:space="0"/>
              <w:bottom w:val="single" w:color="000000" w:sz="12" w:space="0"/>
              <w:right w:val="single" w:color="000000" w:sz="12"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r>
              <w:rPr>
                <w:rFonts w:hint="eastAsia" w:ascii="宋体" w:hAnsi="宋体" w:cs="宋体"/>
                <w:i w:val="0"/>
                <w:color w:val="000000"/>
                <w:kern w:val="0"/>
                <w:sz w:val="24"/>
                <w:szCs w:val="24"/>
                <w:u w:val="none"/>
                <w:lang w:val="en-US" w:eastAsia="zh-CN" w:bidi="ar"/>
              </w:rPr>
              <w:t>0</w:t>
            </w:r>
            <w:r>
              <w:rPr>
                <w:rFonts w:hint="eastAsia" w:ascii="宋体" w:hAnsi="宋体" w:eastAsia="宋体" w:cs="宋体"/>
                <w:i w:val="0"/>
                <w:color w:val="000000"/>
                <w:kern w:val="0"/>
                <w:sz w:val="24"/>
                <w:szCs w:val="24"/>
                <w:u w:val="none"/>
                <w:lang w:val="en-US" w:eastAsia="zh-CN" w:bidi="ar"/>
              </w:rPr>
              <w:t>.GMP认证</w:t>
            </w:r>
          </w:p>
        </w:tc>
        <w:tc>
          <w:tcPr>
            <w:tcW w:w="2511" w:type="dxa"/>
            <w:gridSpan w:val="2"/>
            <w:tcBorders>
              <w:top w:val="single" w:color="000000" w:sz="12" w:space="0"/>
              <w:left w:val="single" w:color="000000" w:sz="12" w:space="0"/>
              <w:bottom w:val="single" w:color="000000" w:sz="12" w:space="0"/>
              <w:right w:val="single" w:color="000000" w:sz="12"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c>
          <w:tcPr>
            <w:tcW w:w="1322" w:type="dxa"/>
            <w:tcBorders>
              <w:bottom w:val="single" w:color="000000" w:sz="12" w:space="0"/>
              <w:right w:val="single" w:color="000000" w:sz="12"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lang w:val="en-US" w:eastAsia="zh-CN" w:bidi="ar"/>
              </w:rPr>
              <w:t>46</w:t>
            </w:r>
          </w:p>
        </w:tc>
        <w:tc>
          <w:tcPr>
            <w:tcW w:w="1290" w:type="dxa"/>
            <w:gridSpan w:val="2"/>
            <w:tcBorders>
              <w:bottom w:val="single" w:color="000000" w:sz="12" w:space="0"/>
              <w:right w:val="single" w:color="000000" w:sz="12" w:space="0"/>
            </w:tcBorders>
            <w:vAlign w:val="center"/>
          </w:tcPr>
          <w:p>
            <w:pPr>
              <w:jc w:val="center"/>
              <w:rPr>
                <w:rFonts w:hint="eastAsia" w:ascii="宋体" w:hAnsi="宋体" w:eastAsia="宋体" w:cs="宋体"/>
                <w:i w:val="0"/>
                <w:color w:val="000000"/>
                <w:sz w:val="24"/>
                <w:szCs w:val="24"/>
                <w:u w:val="none"/>
              </w:rPr>
            </w:pPr>
          </w:p>
        </w:tc>
        <w:tc>
          <w:tcPr>
            <w:tcW w:w="1290" w:type="dxa"/>
            <w:tcBorders>
              <w:bottom w:val="single" w:color="000000" w:sz="12" w:space="0"/>
              <w:right w:val="single" w:color="000000" w:sz="12" w:space="0"/>
            </w:tcBorders>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3797" w:type="dxa"/>
            <w:gridSpan w:val="2"/>
            <w:tcBorders>
              <w:top w:val="single" w:color="000000" w:sz="12" w:space="0"/>
              <w:left w:val="single" w:color="000000" w:sz="12" w:space="0"/>
              <w:bottom w:val="single" w:color="000000" w:sz="12" w:space="0"/>
              <w:right w:val="single" w:color="000000" w:sz="12"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r>
              <w:rPr>
                <w:rFonts w:hint="eastAsia" w:ascii="宋体" w:hAnsi="宋体" w:cs="宋体"/>
                <w:i w:val="0"/>
                <w:color w:val="000000"/>
                <w:kern w:val="0"/>
                <w:sz w:val="24"/>
                <w:szCs w:val="24"/>
                <w:u w:val="none"/>
                <w:lang w:val="en-US" w:eastAsia="zh-CN" w:bidi="ar"/>
              </w:rPr>
              <w:t>1</w:t>
            </w:r>
            <w:r>
              <w:rPr>
                <w:rFonts w:hint="eastAsia" w:ascii="宋体" w:hAnsi="宋体" w:eastAsia="宋体" w:cs="宋体"/>
                <w:i w:val="0"/>
                <w:color w:val="000000"/>
                <w:kern w:val="0"/>
                <w:sz w:val="24"/>
                <w:szCs w:val="24"/>
                <w:u w:val="none"/>
                <w:lang w:val="en-US" w:eastAsia="zh-CN" w:bidi="ar"/>
              </w:rPr>
              <w:t>.HACCP认证</w:t>
            </w:r>
          </w:p>
        </w:tc>
        <w:tc>
          <w:tcPr>
            <w:tcW w:w="2511" w:type="dxa"/>
            <w:gridSpan w:val="2"/>
            <w:tcBorders>
              <w:top w:val="single" w:color="000000" w:sz="12" w:space="0"/>
              <w:left w:val="single" w:color="000000" w:sz="12" w:space="0"/>
              <w:bottom w:val="single" w:color="000000" w:sz="12" w:space="0"/>
              <w:right w:val="single" w:color="000000" w:sz="12"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c>
          <w:tcPr>
            <w:tcW w:w="1322" w:type="dxa"/>
            <w:tcBorders>
              <w:bottom w:val="single" w:color="000000" w:sz="12" w:space="0"/>
              <w:right w:val="single" w:color="000000" w:sz="12"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lang w:val="en-US" w:eastAsia="zh-CN" w:bidi="ar"/>
              </w:rPr>
              <w:t>47</w:t>
            </w:r>
          </w:p>
        </w:tc>
        <w:tc>
          <w:tcPr>
            <w:tcW w:w="1290" w:type="dxa"/>
            <w:gridSpan w:val="2"/>
            <w:tcBorders>
              <w:bottom w:val="single" w:color="000000" w:sz="12" w:space="0"/>
              <w:right w:val="single" w:color="000000" w:sz="12" w:space="0"/>
            </w:tcBorders>
            <w:vAlign w:val="center"/>
          </w:tcPr>
          <w:p>
            <w:pPr>
              <w:jc w:val="center"/>
              <w:rPr>
                <w:rFonts w:hint="eastAsia" w:ascii="宋体" w:hAnsi="宋体" w:eastAsia="宋体" w:cs="宋体"/>
                <w:i w:val="0"/>
                <w:color w:val="000000"/>
                <w:sz w:val="24"/>
                <w:szCs w:val="24"/>
                <w:u w:val="none"/>
              </w:rPr>
            </w:pPr>
          </w:p>
        </w:tc>
        <w:tc>
          <w:tcPr>
            <w:tcW w:w="1290" w:type="dxa"/>
            <w:tcBorders>
              <w:bottom w:val="single" w:color="000000" w:sz="12" w:space="0"/>
              <w:right w:val="single" w:color="000000" w:sz="12" w:space="0"/>
            </w:tcBorders>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3797" w:type="dxa"/>
            <w:gridSpan w:val="2"/>
            <w:tcBorders>
              <w:top w:val="single" w:color="000000" w:sz="12" w:space="0"/>
              <w:left w:val="single" w:color="000000" w:sz="12" w:space="0"/>
              <w:bottom w:val="single" w:color="000000" w:sz="12" w:space="0"/>
              <w:right w:val="single" w:color="000000" w:sz="12"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r>
              <w:rPr>
                <w:rFonts w:hint="eastAsia" w:ascii="宋体" w:hAnsi="宋体" w:cs="宋体"/>
                <w:i w:val="0"/>
                <w:color w:val="000000"/>
                <w:kern w:val="0"/>
                <w:sz w:val="24"/>
                <w:szCs w:val="24"/>
                <w:u w:val="none"/>
                <w:lang w:val="en-US" w:eastAsia="zh-CN" w:bidi="ar"/>
              </w:rPr>
              <w:t>2</w:t>
            </w:r>
            <w:r>
              <w:rPr>
                <w:rFonts w:hint="eastAsia" w:ascii="宋体" w:hAnsi="宋体" w:eastAsia="宋体" w:cs="宋体"/>
                <w:i w:val="0"/>
                <w:color w:val="000000"/>
                <w:kern w:val="0"/>
                <w:sz w:val="24"/>
                <w:szCs w:val="24"/>
                <w:u w:val="none"/>
                <w:lang w:val="en-US" w:eastAsia="zh-CN" w:bidi="ar"/>
              </w:rPr>
              <w:t>.ISO系列认证</w:t>
            </w:r>
          </w:p>
        </w:tc>
        <w:tc>
          <w:tcPr>
            <w:tcW w:w="2511" w:type="dxa"/>
            <w:gridSpan w:val="2"/>
            <w:tcBorders>
              <w:top w:val="single" w:color="000000" w:sz="12" w:space="0"/>
              <w:left w:val="single" w:color="000000" w:sz="12" w:space="0"/>
              <w:bottom w:val="single" w:color="000000" w:sz="12" w:space="0"/>
              <w:right w:val="single" w:color="000000" w:sz="12"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c>
          <w:tcPr>
            <w:tcW w:w="1322" w:type="dxa"/>
            <w:tcBorders>
              <w:bottom w:val="single" w:color="000000" w:sz="12" w:space="0"/>
              <w:right w:val="single" w:color="000000" w:sz="12"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lang w:val="en-US" w:eastAsia="zh-CN" w:bidi="ar"/>
              </w:rPr>
              <w:t>48</w:t>
            </w:r>
          </w:p>
        </w:tc>
        <w:tc>
          <w:tcPr>
            <w:tcW w:w="1290" w:type="dxa"/>
            <w:gridSpan w:val="2"/>
            <w:tcBorders>
              <w:bottom w:val="single" w:color="000000" w:sz="12" w:space="0"/>
              <w:right w:val="single" w:color="000000" w:sz="12" w:space="0"/>
            </w:tcBorders>
            <w:vAlign w:val="center"/>
          </w:tcPr>
          <w:p>
            <w:pPr>
              <w:jc w:val="center"/>
              <w:rPr>
                <w:rFonts w:hint="eastAsia" w:ascii="宋体" w:hAnsi="宋体" w:eastAsia="宋体" w:cs="宋体"/>
                <w:i w:val="0"/>
                <w:color w:val="000000"/>
                <w:sz w:val="24"/>
                <w:szCs w:val="24"/>
                <w:u w:val="none"/>
              </w:rPr>
            </w:pPr>
          </w:p>
        </w:tc>
        <w:tc>
          <w:tcPr>
            <w:tcW w:w="1290" w:type="dxa"/>
            <w:tcBorders>
              <w:bottom w:val="single" w:color="000000" w:sz="12" w:space="0"/>
              <w:right w:val="single" w:color="000000" w:sz="12" w:space="0"/>
            </w:tcBorders>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3797" w:type="dxa"/>
            <w:gridSpan w:val="2"/>
            <w:tcBorders>
              <w:top w:val="single" w:color="000000" w:sz="12" w:space="0"/>
              <w:left w:val="single" w:color="000000" w:sz="12" w:space="0"/>
              <w:bottom w:val="single" w:color="000000" w:sz="12" w:space="0"/>
              <w:right w:val="single" w:color="000000" w:sz="12"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r>
              <w:rPr>
                <w:rFonts w:hint="eastAsia" w:ascii="宋体" w:hAnsi="宋体" w:cs="宋体"/>
                <w:i w:val="0"/>
                <w:color w:val="000000"/>
                <w:kern w:val="0"/>
                <w:sz w:val="24"/>
                <w:szCs w:val="24"/>
                <w:u w:val="none"/>
                <w:lang w:val="en-US" w:eastAsia="zh-CN" w:bidi="ar"/>
              </w:rPr>
              <w:t>3</w:t>
            </w:r>
            <w:r>
              <w:rPr>
                <w:rFonts w:hint="eastAsia" w:ascii="宋体" w:hAnsi="宋体" w:eastAsia="宋体" w:cs="宋体"/>
                <w:i w:val="0"/>
                <w:color w:val="000000"/>
                <w:kern w:val="0"/>
                <w:sz w:val="24"/>
                <w:szCs w:val="24"/>
                <w:u w:val="none"/>
                <w:lang w:val="en-US" w:eastAsia="zh-CN" w:bidi="ar"/>
              </w:rPr>
              <w:t>.FDA认证</w:t>
            </w:r>
          </w:p>
        </w:tc>
        <w:tc>
          <w:tcPr>
            <w:tcW w:w="2511" w:type="dxa"/>
            <w:gridSpan w:val="2"/>
            <w:tcBorders>
              <w:top w:val="single" w:color="000000" w:sz="12" w:space="0"/>
              <w:left w:val="single" w:color="000000" w:sz="12" w:space="0"/>
              <w:bottom w:val="single" w:color="000000" w:sz="12" w:space="0"/>
              <w:right w:val="single" w:color="000000" w:sz="12"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c>
          <w:tcPr>
            <w:tcW w:w="1322" w:type="dxa"/>
            <w:tcBorders>
              <w:bottom w:val="single" w:color="000000" w:sz="12" w:space="0"/>
              <w:right w:val="single" w:color="000000" w:sz="12"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lang w:val="en-US" w:eastAsia="zh-CN" w:bidi="ar"/>
              </w:rPr>
              <w:t>49</w:t>
            </w:r>
          </w:p>
        </w:tc>
        <w:tc>
          <w:tcPr>
            <w:tcW w:w="1290" w:type="dxa"/>
            <w:gridSpan w:val="2"/>
            <w:tcBorders>
              <w:bottom w:val="single" w:color="000000" w:sz="12" w:space="0"/>
              <w:right w:val="single" w:color="000000" w:sz="12" w:space="0"/>
            </w:tcBorders>
            <w:vAlign w:val="center"/>
          </w:tcPr>
          <w:p>
            <w:pPr>
              <w:jc w:val="center"/>
              <w:rPr>
                <w:rFonts w:hint="eastAsia" w:ascii="宋体" w:hAnsi="宋体" w:eastAsia="宋体" w:cs="宋体"/>
                <w:i w:val="0"/>
                <w:color w:val="000000"/>
                <w:sz w:val="24"/>
                <w:szCs w:val="24"/>
                <w:u w:val="none"/>
              </w:rPr>
            </w:pPr>
          </w:p>
        </w:tc>
        <w:tc>
          <w:tcPr>
            <w:tcW w:w="1290" w:type="dxa"/>
            <w:tcBorders>
              <w:bottom w:val="single" w:color="000000" w:sz="12" w:space="0"/>
              <w:right w:val="single" w:color="000000" w:sz="12" w:space="0"/>
            </w:tcBorders>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3797" w:type="dxa"/>
            <w:gridSpan w:val="2"/>
            <w:tcBorders>
              <w:top w:val="single" w:color="000000" w:sz="12" w:space="0"/>
              <w:left w:val="single" w:color="000000" w:sz="12" w:space="0"/>
              <w:bottom w:val="single" w:color="000000" w:sz="12" w:space="0"/>
              <w:right w:val="single" w:color="000000" w:sz="12"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r>
              <w:rPr>
                <w:rFonts w:hint="eastAsia" w:ascii="宋体" w:hAnsi="宋体" w:cs="宋体"/>
                <w:i w:val="0"/>
                <w:color w:val="000000"/>
                <w:kern w:val="0"/>
                <w:sz w:val="24"/>
                <w:szCs w:val="24"/>
                <w:u w:val="none"/>
                <w:lang w:val="en-US" w:eastAsia="zh-CN" w:bidi="ar"/>
              </w:rPr>
              <w:t>4</w:t>
            </w:r>
            <w:r>
              <w:rPr>
                <w:rFonts w:hint="eastAsia" w:ascii="宋体" w:hAnsi="宋体" w:eastAsia="宋体" w:cs="宋体"/>
                <w:i w:val="0"/>
                <w:color w:val="000000"/>
                <w:kern w:val="0"/>
                <w:sz w:val="24"/>
                <w:szCs w:val="24"/>
                <w:u w:val="none"/>
                <w:lang w:val="en-US" w:eastAsia="zh-CN" w:bidi="ar"/>
              </w:rPr>
              <w:t>.有机产品认证</w:t>
            </w:r>
          </w:p>
        </w:tc>
        <w:tc>
          <w:tcPr>
            <w:tcW w:w="2511" w:type="dxa"/>
            <w:gridSpan w:val="2"/>
            <w:tcBorders>
              <w:top w:val="single" w:color="000000" w:sz="12" w:space="0"/>
              <w:left w:val="single" w:color="000000" w:sz="12" w:space="0"/>
              <w:bottom w:val="single" w:color="000000" w:sz="12" w:space="0"/>
              <w:right w:val="single" w:color="000000" w:sz="12"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c>
          <w:tcPr>
            <w:tcW w:w="1322" w:type="dxa"/>
            <w:tcBorders>
              <w:bottom w:val="single" w:color="000000" w:sz="12" w:space="0"/>
              <w:right w:val="single" w:color="000000" w:sz="12"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lang w:val="en-US" w:eastAsia="zh-CN" w:bidi="ar"/>
              </w:rPr>
              <w:t>50</w:t>
            </w:r>
          </w:p>
        </w:tc>
        <w:tc>
          <w:tcPr>
            <w:tcW w:w="1290" w:type="dxa"/>
            <w:gridSpan w:val="2"/>
            <w:tcBorders>
              <w:bottom w:val="single" w:color="000000" w:sz="12" w:space="0"/>
              <w:right w:val="single" w:color="000000" w:sz="12" w:space="0"/>
            </w:tcBorders>
            <w:vAlign w:val="center"/>
          </w:tcPr>
          <w:p>
            <w:pPr>
              <w:jc w:val="center"/>
              <w:rPr>
                <w:rFonts w:hint="eastAsia" w:ascii="宋体" w:hAnsi="宋体" w:eastAsia="宋体" w:cs="宋体"/>
                <w:i w:val="0"/>
                <w:color w:val="000000"/>
                <w:sz w:val="24"/>
                <w:szCs w:val="24"/>
                <w:u w:val="none"/>
              </w:rPr>
            </w:pPr>
          </w:p>
        </w:tc>
        <w:tc>
          <w:tcPr>
            <w:tcW w:w="1290" w:type="dxa"/>
            <w:tcBorders>
              <w:bottom w:val="single" w:color="000000" w:sz="12" w:space="0"/>
              <w:right w:val="single" w:color="000000" w:sz="12" w:space="0"/>
            </w:tcBorders>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3797" w:type="dxa"/>
            <w:gridSpan w:val="2"/>
            <w:tcBorders>
              <w:top w:val="single" w:color="000000" w:sz="12" w:space="0"/>
              <w:left w:val="single" w:color="000000" w:sz="12" w:space="0"/>
              <w:bottom w:val="single" w:color="000000" w:sz="12" w:space="0"/>
              <w:right w:val="single" w:color="000000" w:sz="12"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r>
              <w:rPr>
                <w:rFonts w:hint="eastAsia" w:ascii="宋体" w:hAnsi="宋体" w:cs="宋体"/>
                <w:i w:val="0"/>
                <w:color w:val="000000"/>
                <w:kern w:val="0"/>
                <w:sz w:val="24"/>
                <w:szCs w:val="24"/>
                <w:u w:val="none"/>
                <w:lang w:val="en-US" w:eastAsia="zh-CN" w:bidi="ar"/>
              </w:rPr>
              <w:t>5</w:t>
            </w:r>
            <w:r>
              <w:rPr>
                <w:rFonts w:hint="eastAsia" w:ascii="宋体" w:hAnsi="宋体" w:eastAsia="宋体" w:cs="宋体"/>
                <w:i w:val="0"/>
                <w:color w:val="000000"/>
                <w:kern w:val="0"/>
                <w:sz w:val="24"/>
                <w:szCs w:val="24"/>
                <w:u w:val="none"/>
                <w:lang w:val="en-US" w:eastAsia="zh-CN" w:bidi="ar"/>
              </w:rPr>
              <w:t>.绿色食品认证</w:t>
            </w:r>
          </w:p>
        </w:tc>
        <w:tc>
          <w:tcPr>
            <w:tcW w:w="2511" w:type="dxa"/>
            <w:gridSpan w:val="2"/>
            <w:tcBorders>
              <w:top w:val="single" w:color="000000" w:sz="12" w:space="0"/>
              <w:left w:val="single" w:color="000000" w:sz="12" w:space="0"/>
              <w:bottom w:val="single" w:color="000000" w:sz="12" w:space="0"/>
              <w:right w:val="single" w:color="000000" w:sz="12"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c>
          <w:tcPr>
            <w:tcW w:w="1322" w:type="dxa"/>
            <w:tcBorders>
              <w:bottom w:val="single" w:color="000000" w:sz="12" w:space="0"/>
              <w:right w:val="single" w:color="000000" w:sz="12"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lang w:val="en-US" w:eastAsia="zh-CN" w:bidi="ar"/>
              </w:rPr>
              <w:t>51</w:t>
            </w:r>
          </w:p>
        </w:tc>
        <w:tc>
          <w:tcPr>
            <w:tcW w:w="1290" w:type="dxa"/>
            <w:gridSpan w:val="2"/>
            <w:tcBorders>
              <w:bottom w:val="single" w:color="000000" w:sz="12" w:space="0"/>
              <w:right w:val="single" w:color="000000" w:sz="12" w:space="0"/>
            </w:tcBorders>
            <w:vAlign w:val="center"/>
          </w:tcPr>
          <w:p>
            <w:pPr>
              <w:jc w:val="center"/>
              <w:rPr>
                <w:rFonts w:hint="eastAsia" w:ascii="宋体" w:hAnsi="宋体" w:eastAsia="宋体" w:cs="宋体"/>
                <w:i w:val="0"/>
                <w:color w:val="000000"/>
                <w:sz w:val="24"/>
                <w:szCs w:val="24"/>
                <w:u w:val="none"/>
              </w:rPr>
            </w:pPr>
          </w:p>
        </w:tc>
        <w:tc>
          <w:tcPr>
            <w:tcW w:w="1290" w:type="dxa"/>
            <w:tcBorders>
              <w:bottom w:val="single" w:color="000000" w:sz="12" w:space="0"/>
              <w:right w:val="single" w:color="000000" w:sz="12" w:space="0"/>
            </w:tcBorders>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3797" w:type="dxa"/>
            <w:gridSpan w:val="2"/>
            <w:tcBorders>
              <w:top w:val="single" w:color="000000" w:sz="12" w:space="0"/>
              <w:left w:val="single" w:color="000000" w:sz="12" w:space="0"/>
              <w:bottom w:val="single" w:color="000000" w:sz="12" w:space="0"/>
              <w:right w:val="single" w:color="000000" w:sz="12"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r>
              <w:rPr>
                <w:rFonts w:hint="eastAsia" w:ascii="宋体" w:hAnsi="宋体" w:cs="宋体"/>
                <w:i w:val="0"/>
                <w:color w:val="000000"/>
                <w:kern w:val="0"/>
                <w:sz w:val="24"/>
                <w:szCs w:val="24"/>
                <w:u w:val="none"/>
                <w:lang w:val="en-US" w:eastAsia="zh-CN" w:bidi="ar"/>
              </w:rPr>
              <w:t>6</w:t>
            </w:r>
            <w:r>
              <w:rPr>
                <w:rFonts w:hint="eastAsia" w:ascii="宋体" w:hAnsi="宋体" w:eastAsia="宋体" w:cs="宋体"/>
                <w:i w:val="0"/>
                <w:color w:val="000000"/>
                <w:kern w:val="0"/>
                <w:sz w:val="24"/>
                <w:szCs w:val="24"/>
                <w:u w:val="none"/>
                <w:lang w:val="en-US" w:eastAsia="zh-CN" w:bidi="ar"/>
              </w:rPr>
              <w:t>.无公害产品认证</w:t>
            </w:r>
          </w:p>
        </w:tc>
        <w:tc>
          <w:tcPr>
            <w:tcW w:w="2511" w:type="dxa"/>
            <w:gridSpan w:val="2"/>
            <w:tcBorders>
              <w:top w:val="single" w:color="000000" w:sz="12" w:space="0"/>
              <w:left w:val="single" w:color="000000" w:sz="12" w:space="0"/>
              <w:bottom w:val="single" w:color="000000" w:sz="12" w:space="0"/>
              <w:right w:val="single" w:color="000000" w:sz="12"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c>
          <w:tcPr>
            <w:tcW w:w="1322" w:type="dxa"/>
            <w:tcBorders>
              <w:bottom w:val="single" w:color="000000" w:sz="12" w:space="0"/>
              <w:right w:val="single" w:color="000000" w:sz="12"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lang w:val="en-US" w:eastAsia="zh-CN" w:bidi="ar"/>
              </w:rPr>
              <w:t>52</w:t>
            </w:r>
          </w:p>
        </w:tc>
        <w:tc>
          <w:tcPr>
            <w:tcW w:w="1290" w:type="dxa"/>
            <w:gridSpan w:val="2"/>
            <w:tcBorders>
              <w:bottom w:val="single" w:color="000000" w:sz="12" w:space="0"/>
              <w:right w:val="single" w:color="000000" w:sz="12" w:space="0"/>
            </w:tcBorders>
            <w:vAlign w:val="center"/>
          </w:tcPr>
          <w:p>
            <w:pPr>
              <w:jc w:val="center"/>
              <w:rPr>
                <w:rFonts w:hint="eastAsia" w:ascii="宋体" w:hAnsi="宋体" w:eastAsia="宋体" w:cs="宋体"/>
                <w:i w:val="0"/>
                <w:color w:val="000000"/>
                <w:sz w:val="24"/>
                <w:szCs w:val="24"/>
                <w:u w:val="none"/>
              </w:rPr>
            </w:pPr>
          </w:p>
        </w:tc>
        <w:tc>
          <w:tcPr>
            <w:tcW w:w="1290" w:type="dxa"/>
            <w:tcBorders>
              <w:bottom w:val="single" w:color="000000" w:sz="12" w:space="0"/>
              <w:right w:val="single" w:color="000000" w:sz="12" w:space="0"/>
            </w:tcBorders>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3797" w:type="dxa"/>
            <w:gridSpan w:val="2"/>
            <w:tcBorders>
              <w:top w:val="single" w:color="000000" w:sz="12" w:space="0"/>
              <w:left w:val="single" w:color="000000" w:sz="12" w:space="0"/>
              <w:bottom w:val="single" w:color="000000" w:sz="12" w:space="0"/>
              <w:right w:val="single" w:color="000000" w:sz="12"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r>
              <w:rPr>
                <w:rFonts w:hint="eastAsia" w:ascii="宋体" w:hAnsi="宋体" w:cs="宋体"/>
                <w:i w:val="0"/>
                <w:color w:val="000000"/>
                <w:kern w:val="0"/>
                <w:sz w:val="24"/>
                <w:szCs w:val="24"/>
                <w:u w:val="none"/>
                <w:lang w:val="en-US" w:eastAsia="zh-CN" w:bidi="ar"/>
              </w:rPr>
              <w:t>7</w:t>
            </w:r>
            <w:r>
              <w:rPr>
                <w:rFonts w:hint="eastAsia" w:ascii="宋体" w:hAnsi="宋体" w:eastAsia="宋体" w:cs="宋体"/>
                <w:i w:val="0"/>
                <w:color w:val="000000"/>
                <w:kern w:val="0"/>
                <w:sz w:val="24"/>
                <w:szCs w:val="24"/>
                <w:u w:val="none"/>
                <w:lang w:val="en-US" w:eastAsia="zh-CN" w:bidi="ar"/>
              </w:rPr>
              <w:t>.农产品产地认证</w:t>
            </w:r>
          </w:p>
        </w:tc>
        <w:tc>
          <w:tcPr>
            <w:tcW w:w="2511" w:type="dxa"/>
            <w:gridSpan w:val="2"/>
            <w:tcBorders>
              <w:top w:val="single" w:color="000000" w:sz="12" w:space="0"/>
              <w:left w:val="single" w:color="000000" w:sz="12" w:space="0"/>
              <w:bottom w:val="single" w:color="000000" w:sz="12" w:space="0"/>
              <w:right w:val="single" w:color="000000" w:sz="12"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c>
          <w:tcPr>
            <w:tcW w:w="1322" w:type="dxa"/>
            <w:tcBorders>
              <w:bottom w:val="single" w:color="000000" w:sz="12" w:space="0"/>
              <w:right w:val="single" w:color="000000" w:sz="12"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lang w:val="en-US" w:eastAsia="zh-CN" w:bidi="ar"/>
              </w:rPr>
              <w:t>53</w:t>
            </w:r>
          </w:p>
        </w:tc>
        <w:tc>
          <w:tcPr>
            <w:tcW w:w="1290" w:type="dxa"/>
            <w:gridSpan w:val="2"/>
            <w:tcBorders>
              <w:bottom w:val="single" w:color="000000" w:sz="12" w:space="0"/>
              <w:right w:val="single" w:color="000000" w:sz="12" w:space="0"/>
            </w:tcBorders>
            <w:vAlign w:val="center"/>
          </w:tcPr>
          <w:p>
            <w:pPr>
              <w:jc w:val="center"/>
              <w:rPr>
                <w:rFonts w:hint="eastAsia" w:ascii="宋体" w:hAnsi="宋体" w:eastAsia="宋体" w:cs="宋体"/>
                <w:i w:val="0"/>
                <w:color w:val="000000"/>
                <w:sz w:val="24"/>
                <w:szCs w:val="24"/>
                <w:u w:val="none"/>
              </w:rPr>
            </w:pPr>
          </w:p>
        </w:tc>
        <w:tc>
          <w:tcPr>
            <w:tcW w:w="1290" w:type="dxa"/>
            <w:tcBorders>
              <w:bottom w:val="single" w:color="000000" w:sz="12" w:space="0"/>
              <w:right w:val="single" w:color="000000" w:sz="12" w:space="0"/>
            </w:tcBorders>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3" w:hRule="atLeast"/>
          <w:jc w:val="center"/>
        </w:trPr>
        <w:tc>
          <w:tcPr>
            <w:tcW w:w="10210" w:type="dxa"/>
            <w:gridSpan w:val="8"/>
            <w:tcBorders>
              <w:top w:val="single" w:color="000000" w:sz="12" w:space="0"/>
              <w:left w:val="single" w:color="000000" w:sz="12" w:space="0"/>
              <w:bottom w:val="single" w:color="000000" w:sz="12" w:space="0"/>
              <w:right w:val="single" w:color="000000" w:sz="12" w:space="0"/>
            </w:tcBorders>
            <w:vAlign w:val="top"/>
          </w:tcPr>
          <w:p>
            <w:pPr>
              <w:keepNext w:val="0"/>
              <w:keepLines w:val="0"/>
              <w:widowControl/>
              <w:suppressLineNumbers w:val="0"/>
              <w:jc w:val="left"/>
              <w:textAlignment w:val="top"/>
              <w:rPr>
                <w:rFonts w:hint="eastAsia" w:ascii="宋体" w:hAnsi="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若有其他竞争力材料，请企业列明：</w:t>
            </w:r>
          </w:p>
          <w:p>
            <w:pPr>
              <w:keepNext w:val="0"/>
              <w:keepLines w:val="0"/>
              <w:widowControl/>
              <w:suppressLineNumbers w:val="0"/>
              <w:jc w:val="left"/>
              <w:textAlignment w:val="top"/>
              <w:rPr>
                <w:rFonts w:hint="eastAsia" w:ascii="宋体" w:hAnsi="宋体" w:cs="宋体"/>
                <w:i w:val="0"/>
                <w:color w:val="000000"/>
                <w:kern w:val="0"/>
                <w:sz w:val="24"/>
                <w:szCs w:val="24"/>
                <w:u w:val="none"/>
                <w:lang w:val="en-US" w:eastAsia="zh-CN" w:bidi="ar"/>
              </w:rPr>
            </w:pPr>
          </w:p>
          <w:p>
            <w:pPr>
              <w:keepNext w:val="0"/>
              <w:keepLines w:val="0"/>
              <w:widowControl/>
              <w:suppressLineNumbers w:val="0"/>
              <w:jc w:val="left"/>
              <w:textAlignment w:val="top"/>
              <w:rPr>
                <w:rFonts w:hint="eastAsia" w:ascii="宋体" w:hAnsi="宋体" w:cs="宋体"/>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468" w:hRule="atLeast"/>
          <w:jc w:val="center"/>
        </w:trPr>
        <w:tc>
          <w:tcPr>
            <w:tcW w:w="10210" w:type="dxa"/>
            <w:gridSpan w:val="8"/>
            <w:tcBorders>
              <w:top w:val="single" w:color="000000" w:sz="12" w:space="0"/>
              <w:left w:val="single" w:color="000000" w:sz="12" w:space="0"/>
              <w:bottom w:val="single" w:color="000000" w:sz="12" w:space="0"/>
              <w:right w:val="single" w:color="000000" w:sz="12" w:space="0"/>
            </w:tcBorders>
            <w:vAlign w:val="top"/>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企业简介</w:t>
            </w:r>
            <w:r>
              <w:rPr>
                <w:rFonts w:hint="eastAsia" w:ascii="宋体" w:hAnsi="宋体" w:cs="宋体"/>
                <w:i w:val="0"/>
                <w:color w:val="000000"/>
                <w:kern w:val="0"/>
                <w:sz w:val="24"/>
                <w:szCs w:val="24"/>
                <w:u w:val="none"/>
                <w:lang w:val="en-US" w:eastAsia="zh-CN" w:bidi="ar"/>
              </w:rPr>
              <w:t>（可另附页）</w:t>
            </w:r>
            <w:r>
              <w:rPr>
                <w:rFonts w:hint="eastAsia" w:ascii="宋体" w:hAnsi="宋体" w:eastAsia="宋体" w:cs="宋体"/>
                <w:i w:val="0"/>
                <w:color w:val="000000"/>
                <w:kern w:val="0"/>
                <w:sz w:val="24"/>
                <w:szCs w:val="24"/>
                <w:u w:val="none"/>
                <w:lang w:val="en-US" w:eastAsia="zh-CN" w:bidi="ar"/>
              </w:rPr>
              <w:t>：</w:t>
            </w:r>
          </w:p>
          <w:p>
            <w:pPr>
              <w:keepNext w:val="0"/>
              <w:keepLines w:val="0"/>
              <w:widowControl/>
              <w:suppressLineNumbers w:val="0"/>
              <w:jc w:val="right"/>
              <w:textAlignment w:val="center"/>
              <w:rPr>
                <w:rFonts w:hint="eastAsia" w:ascii="宋体" w:hAnsi="宋体" w:eastAsia="宋体" w:cs="宋体"/>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18" w:hRule="atLeast"/>
          <w:jc w:val="center"/>
        </w:trPr>
        <w:tc>
          <w:tcPr>
            <w:tcW w:w="4813" w:type="dxa"/>
            <w:gridSpan w:val="3"/>
            <w:tcBorders>
              <w:top w:val="single" w:color="000000" w:sz="12" w:space="0"/>
              <w:left w:val="single" w:color="000000" w:sz="12" w:space="0"/>
              <w:bottom w:val="single" w:color="000000" w:sz="12" w:space="0"/>
              <w:right w:val="single" w:color="000000" w:sz="12" w:space="0"/>
            </w:tcBorders>
            <w:vAlign w:val="top"/>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会计师事务所审核意见：</w:t>
            </w:r>
          </w:p>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left"/>
              <w:textAlignment w:val="center"/>
              <w:rPr>
                <w:rFonts w:hint="eastAsia" w:ascii="宋体" w:hAnsi="宋体" w:cs="宋体"/>
                <w:i w:val="0"/>
                <w:color w:val="000000"/>
                <w:kern w:val="0"/>
                <w:sz w:val="24"/>
                <w:szCs w:val="24"/>
                <w:u w:val="none"/>
                <w:lang w:val="en-US" w:eastAsia="zh-CN" w:bidi="ar"/>
              </w:rPr>
            </w:pPr>
          </w:p>
          <w:p>
            <w:pPr>
              <w:keepNext w:val="0"/>
              <w:keepLines w:val="0"/>
              <w:widowControl/>
              <w:suppressLineNumbers w:val="0"/>
              <w:wordWrap w:val="0"/>
              <w:jc w:val="right"/>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wordWrap w:val="0"/>
              <w:jc w:val="righ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（盖章）</w:t>
            </w:r>
            <w:r>
              <w:rPr>
                <w:rFonts w:hint="eastAsia" w:ascii="宋体" w:hAnsi="宋体" w:cs="宋体"/>
                <w:i w:val="0"/>
                <w:color w:val="000000"/>
                <w:kern w:val="0"/>
                <w:sz w:val="24"/>
                <w:szCs w:val="24"/>
                <w:u w:val="none"/>
                <w:lang w:val="en-US" w:eastAsia="zh-CN" w:bidi="ar"/>
              </w:rPr>
              <w:t xml:space="preserve">   </w:t>
            </w:r>
          </w:p>
          <w:p>
            <w:pPr>
              <w:keepNext w:val="0"/>
              <w:keepLines w:val="0"/>
              <w:widowControl/>
              <w:suppressLineNumbers w:val="0"/>
              <w:jc w:val="righ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年   月   日</w:t>
            </w:r>
          </w:p>
        </w:tc>
        <w:tc>
          <w:tcPr>
            <w:tcW w:w="5397" w:type="dxa"/>
            <w:gridSpan w:val="5"/>
            <w:tcBorders>
              <w:top w:val="single" w:color="000000" w:sz="12" w:space="0"/>
              <w:left w:val="single" w:color="000000" w:sz="12" w:space="0"/>
              <w:bottom w:val="single" w:color="000000" w:sz="12" w:space="0"/>
              <w:right w:val="single" w:color="000000" w:sz="12" w:space="0"/>
            </w:tcBorders>
            <w:vAlign w:val="top"/>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区农业农村局意见：</w:t>
            </w:r>
          </w:p>
          <w:p>
            <w:pPr>
              <w:keepNext w:val="0"/>
              <w:keepLines w:val="0"/>
              <w:widowControl/>
              <w:suppressLineNumbers w:val="0"/>
              <w:jc w:val="left"/>
              <w:textAlignment w:val="center"/>
              <w:rPr>
                <w:rFonts w:hint="eastAsia" w:ascii="宋体" w:hAnsi="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 xml:space="preserve"> </w:t>
            </w:r>
          </w:p>
          <w:p>
            <w:pPr>
              <w:keepNext w:val="0"/>
              <w:keepLines w:val="0"/>
              <w:widowControl/>
              <w:suppressLineNumbers w:val="0"/>
              <w:jc w:val="left"/>
              <w:textAlignment w:val="center"/>
              <w:rPr>
                <w:rFonts w:hint="eastAsia" w:ascii="宋体" w:hAnsi="宋体" w:cs="宋体"/>
                <w:i w:val="0"/>
                <w:color w:val="000000"/>
                <w:kern w:val="0"/>
                <w:sz w:val="24"/>
                <w:szCs w:val="24"/>
                <w:u w:val="none"/>
                <w:lang w:val="en-US" w:eastAsia="zh-CN" w:bidi="ar"/>
              </w:rPr>
            </w:pPr>
          </w:p>
          <w:p>
            <w:pPr>
              <w:keepNext w:val="0"/>
              <w:keepLines w:val="0"/>
              <w:widowControl/>
              <w:suppressLineNumbers w:val="0"/>
              <w:wordWrap w:val="0"/>
              <w:jc w:val="right"/>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wordWrap w:val="0"/>
              <w:jc w:val="righ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（盖章）</w:t>
            </w:r>
            <w:r>
              <w:rPr>
                <w:rFonts w:hint="eastAsia" w:ascii="宋体" w:hAnsi="宋体" w:cs="宋体"/>
                <w:i w:val="0"/>
                <w:color w:val="000000"/>
                <w:kern w:val="0"/>
                <w:sz w:val="24"/>
                <w:szCs w:val="24"/>
                <w:u w:val="none"/>
                <w:lang w:val="en-US" w:eastAsia="zh-CN" w:bidi="ar"/>
              </w:rPr>
              <w:t xml:space="preserve">   </w:t>
            </w:r>
          </w:p>
          <w:p>
            <w:pPr>
              <w:keepNext w:val="0"/>
              <w:keepLines w:val="0"/>
              <w:widowControl/>
              <w:suppressLineNumbers w:val="0"/>
              <w:jc w:val="righ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年   月   日</w:t>
            </w:r>
            <w:r>
              <w:rPr>
                <w:rFonts w:hint="eastAsia" w:ascii="宋体" w:hAnsi="宋体" w:cs="宋体"/>
                <w:i w:val="0"/>
                <w:color w:val="000000"/>
                <w:kern w:val="0"/>
                <w:sz w:val="24"/>
                <w:szCs w:val="24"/>
                <w:u w:val="none"/>
                <w:lang w:val="en-US" w:eastAsia="zh-CN" w:bidi="ar"/>
              </w:rPr>
              <w:t xml:space="preserve">  </w:t>
            </w:r>
            <w:r>
              <w:rPr>
                <w:rFonts w:hint="eastAsia" w:ascii="宋体" w:hAnsi="宋体" w:eastAsia="宋体" w:cs="宋体"/>
                <w:i w:val="0"/>
                <w:color w:val="000000"/>
                <w:kern w:val="0"/>
                <w:sz w:val="24"/>
                <w:szCs w:val="24"/>
                <w:u w:val="none"/>
                <w:lang w:val="en-US" w:eastAsia="zh-CN" w:bidi="ar"/>
              </w:rPr>
              <w:t xml:space="preserve"> </w:t>
            </w:r>
          </w:p>
        </w:tc>
      </w:tr>
    </w:tbl>
    <w:p>
      <w:pPr>
        <w:spacing w:line="300" w:lineRule="exact"/>
        <w:rPr>
          <w:rFonts w:hint="eastAsia" w:ascii="仿宋_GB2312" w:eastAsia="仿宋_GB2312"/>
          <w:sz w:val="24"/>
        </w:rPr>
      </w:pPr>
      <w:r>
        <w:rPr>
          <w:rFonts w:hint="eastAsia" w:ascii="仿宋_GB2312" w:eastAsia="仿宋_GB2312"/>
          <w:sz w:val="24"/>
        </w:rPr>
        <w:t>指标解释：</w:t>
      </w:r>
    </w:p>
    <w:p>
      <w:pPr>
        <w:spacing w:line="300" w:lineRule="exact"/>
        <w:ind w:firstLine="480" w:firstLineChars="200"/>
        <w:rPr>
          <w:rFonts w:hint="eastAsia" w:ascii="仿宋_GB2312" w:eastAsia="仿宋_GB2312"/>
          <w:sz w:val="24"/>
        </w:rPr>
      </w:pPr>
      <w:r>
        <w:rPr>
          <w:rFonts w:hint="eastAsia" w:ascii="仿宋_GB2312" w:eastAsia="仿宋_GB2312"/>
          <w:sz w:val="24"/>
        </w:rPr>
        <w:t>1.销售收入是指当年企业实现的销售收入总额。</w:t>
      </w:r>
    </w:p>
    <w:p>
      <w:pPr>
        <w:spacing w:line="300" w:lineRule="exact"/>
        <w:ind w:firstLine="480" w:firstLineChars="200"/>
        <w:rPr>
          <w:rFonts w:hint="eastAsia" w:ascii="仿宋_GB2312" w:eastAsia="仿宋_GB2312"/>
          <w:sz w:val="24"/>
        </w:rPr>
      </w:pPr>
      <w:r>
        <w:rPr>
          <w:rFonts w:hint="eastAsia" w:ascii="仿宋_GB2312" w:eastAsia="仿宋_GB2312"/>
          <w:sz w:val="24"/>
        </w:rPr>
        <w:t>2.交易额是指全年进场交易的各类产品成交额之和。</w:t>
      </w:r>
    </w:p>
    <w:p>
      <w:pPr>
        <w:spacing w:line="300" w:lineRule="exact"/>
        <w:ind w:firstLine="480" w:firstLineChars="200"/>
        <w:rPr>
          <w:rFonts w:hint="eastAsia" w:ascii="仿宋_GB2312" w:eastAsia="仿宋_GB2312"/>
          <w:sz w:val="24"/>
        </w:rPr>
      </w:pPr>
      <w:r>
        <w:rPr>
          <w:rFonts w:hint="eastAsia" w:ascii="仿宋_GB2312" w:eastAsia="仿宋_GB2312"/>
          <w:sz w:val="24"/>
        </w:rPr>
        <w:t>3.实际利用外资额度是指外商对企业投资的实际资金数额。</w:t>
      </w:r>
    </w:p>
    <w:p>
      <w:pPr>
        <w:spacing w:line="300" w:lineRule="exact"/>
        <w:ind w:firstLine="480" w:firstLineChars="200"/>
        <w:rPr>
          <w:rFonts w:hint="eastAsia" w:ascii="仿宋_GB2312" w:eastAsia="仿宋_GB2312"/>
          <w:sz w:val="24"/>
        </w:rPr>
      </w:pPr>
      <w:r>
        <w:rPr>
          <w:rFonts w:hint="eastAsia" w:ascii="仿宋_GB2312" w:eastAsia="仿宋_GB2312"/>
          <w:sz w:val="24"/>
        </w:rPr>
        <w:t>4.合同关系是指以合同、订单等契约方式向农户收购农产品、提供生产资料等，合同双方具有明确的权利、义务关系，合同具有法律效力。</w:t>
      </w:r>
    </w:p>
    <w:p>
      <w:pPr>
        <w:spacing w:line="300" w:lineRule="exact"/>
        <w:ind w:firstLine="480" w:firstLineChars="200"/>
        <w:rPr>
          <w:rFonts w:hint="eastAsia" w:ascii="仿宋_GB2312" w:eastAsia="仿宋_GB2312"/>
          <w:sz w:val="24"/>
        </w:rPr>
      </w:pPr>
      <w:r>
        <w:rPr>
          <w:rFonts w:hint="eastAsia" w:ascii="仿宋_GB2312" w:eastAsia="仿宋_GB2312"/>
          <w:sz w:val="24"/>
        </w:rPr>
        <w:t>5.合作方式按利润返还是指企业将农副产品加工、运输等增值的部分利润按一定的方式（如按交易量）返还给农户。也包括实行二次分配。</w:t>
      </w:r>
    </w:p>
    <w:p>
      <w:pPr>
        <w:spacing w:line="300" w:lineRule="exact"/>
        <w:ind w:firstLine="480" w:firstLineChars="200"/>
        <w:rPr>
          <w:rFonts w:hint="eastAsia" w:ascii="仿宋_GB2312" w:eastAsia="仿宋_GB2312"/>
          <w:sz w:val="24"/>
        </w:rPr>
      </w:pPr>
      <w:r>
        <w:rPr>
          <w:rFonts w:hint="eastAsia" w:ascii="仿宋_GB2312" w:eastAsia="仿宋_GB2312"/>
          <w:sz w:val="24"/>
        </w:rPr>
        <w:t>6.股份合作方式按股份分红是指按股金比例进行利润分红。</w:t>
      </w:r>
    </w:p>
    <w:p>
      <w:pPr>
        <w:spacing w:line="300" w:lineRule="exact"/>
        <w:ind w:firstLine="480" w:firstLineChars="200"/>
        <w:rPr>
          <w:rFonts w:hint="eastAsia" w:ascii="仿宋_GB2312" w:eastAsia="仿宋_GB2312"/>
          <w:sz w:val="24"/>
        </w:rPr>
      </w:pPr>
      <w:r>
        <w:rPr>
          <w:rFonts w:hint="eastAsia" w:ascii="仿宋_GB2312" w:eastAsia="仿宋_GB2312"/>
          <w:sz w:val="24"/>
        </w:rPr>
        <w:t>7.带动农户增收是指带动的农户比从事其他生产或不参加产业化生产当年多增加的收入。</w:t>
      </w:r>
    </w:p>
    <w:p>
      <w:pPr>
        <w:spacing w:line="300" w:lineRule="exact"/>
        <w:rPr>
          <w:rFonts w:hint="eastAsia" w:ascii="仿宋_GB2312" w:hAnsi="宋体" w:eastAsia="仿宋_GB2312"/>
          <w:sz w:val="24"/>
        </w:rPr>
      </w:pPr>
      <w:r>
        <w:rPr>
          <w:rFonts w:hint="eastAsia" w:ascii="仿宋_GB2312" w:eastAsia="仿宋_GB2312"/>
          <w:sz w:val="24"/>
        </w:rPr>
        <w:t>注：表内平衡关系</w:t>
      </w:r>
      <w:r>
        <w:rPr>
          <w:rFonts w:hint="eastAsia" w:ascii="仿宋_GB2312" w:hAnsi="宋体" w:eastAsia="仿宋_GB2312"/>
          <w:sz w:val="24"/>
        </w:rPr>
        <w:t>2</w:t>
      </w:r>
      <w:r>
        <w:rPr>
          <w:rFonts w:hint="eastAsia" w:ascii="仿宋_GB2312" w:hAnsi="宋体" w:eastAsia="仿宋_GB2312"/>
          <w:sz w:val="24"/>
          <w:lang w:val="en-US" w:eastAsia="zh-CN"/>
        </w:rPr>
        <w:t>4</w:t>
      </w:r>
      <w:r>
        <w:rPr>
          <w:rFonts w:hint="eastAsia" w:ascii="仿宋_GB2312" w:hAnsi="宋体" w:eastAsia="仿宋_GB2312"/>
          <w:sz w:val="24"/>
        </w:rPr>
        <w:t>=2</w:t>
      </w:r>
      <w:r>
        <w:rPr>
          <w:rFonts w:hint="eastAsia" w:ascii="仿宋_GB2312" w:hAnsi="宋体" w:eastAsia="仿宋_GB2312"/>
          <w:sz w:val="24"/>
          <w:lang w:val="en-US" w:eastAsia="zh-CN"/>
        </w:rPr>
        <w:t>5</w:t>
      </w:r>
      <w:r>
        <w:rPr>
          <w:rFonts w:hint="eastAsia" w:ascii="仿宋_GB2312" w:hAnsi="宋体" w:eastAsia="仿宋_GB2312"/>
          <w:sz w:val="24"/>
        </w:rPr>
        <w:t>+2</w:t>
      </w:r>
      <w:r>
        <w:rPr>
          <w:rFonts w:hint="eastAsia" w:ascii="仿宋_GB2312" w:hAnsi="宋体" w:eastAsia="仿宋_GB2312"/>
          <w:sz w:val="24"/>
          <w:lang w:val="en-US" w:eastAsia="zh-CN"/>
        </w:rPr>
        <w:t>6</w:t>
      </w:r>
      <w:r>
        <w:rPr>
          <w:rFonts w:hint="eastAsia" w:ascii="仿宋_GB2312" w:hAnsi="宋体" w:eastAsia="仿宋_GB2312"/>
          <w:sz w:val="24"/>
        </w:rPr>
        <w:t>+2</w:t>
      </w:r>
      <w:r>
        <w:rPr>
          <w:rFonts w:hint="eastAsia" w:ascii="仿宋_GB2312" w:hAnsi="宋体" w:eastAsia="仿宋_GB2312"/>
          <w:sz w:val="24"/>
          <w:lang w:val="en-US" w:eastAsia="zh-CN"/>
        </w:rPr>
        <w:t>7</w:t>
      </w:r>
      <w:r>
        <w:rPr>
          <w:rFonts w:hint="eastAsia" w:ascii="仿宋_GB2312" w:hAnsi="宋体" w:eastAsia="仿宋_GB2312"/>
          <w:sz w:val="24"/>
        </w:rPr>
        <w:t>+2</w:t>
      </w:r>
      <w:r>
        <w:rPr>
          <w:rFonts w:hint="eastAsia" w:ascii="仿宋_GB2312" w:hAnsi="宋体" w:eastAsia="仿宋_GB2312"/>
          <w:sz w:val="24"/>
          <w:lang w:val="en-US" w:eastAsia="zh-CN"/>
        </w:rPr>
        <w:t>8</w:t>
      </w:r>
      <w:r>
        <w:rPr>
          <w:rFonts w:hint="eastAsia" w:ascii="仿宋_GB2312" w:hAnsi="宋体" w:eastAsia="仿宋_GB2312"/>
          <w:sz w:val="24"/>
        </w:rPr>
        <w:t>。</w:t>
      </w:r>
    </w:p>
    <w:p>
      <w:pPr>
        <w:spacing w:line="300" w:lineRule="exact"/>
        <w:rPr>
          <w:rFonts w:hint="eastAsia" w:ascii="仿宋_GB2312" w:hAnsi="宋体" w:eastAsia="仿宋_GB2312"/>
          <w:sz w:val="24"/>
        </w:rPr>
      </w:pPr>
    </w:p>
    <w:tbl>
      <w:tblPr>
        <w:tblStyle w:val="5"/>
        <w:tblW w:w="10049"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590"/>
        <w:gridCol w:w="1350"/>
        <w:gridCol w:w="4574"/>
        <w:gridCol w:w="25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0049" w:type="dxa"/>
            <w:gridSpan w:val="4"/>
            <w:tcBorders>
              <w:bottom w:val="single" w:color="000000" w:sz="12" w:space="0"/>
            </w:tcBorders>
            <w:vAlign w:val="center"/>
          </w:tcPr>
          <w:p>
            <w:pPr>
              <w:keepNext w:val="0"/>
              <w:keepLines w:val="0"/>
              <w:widowControl/>
              <w:suppressLineNumbers w:val="0"/>
              <w:jc w:val="left"/>
              <w:textAlignment w:val="center"/>
              <w:rPr>
                <w:rFonts w:hint="eastAsia" w:ascii="公文小标宋简" w:hAnsi="公文小标宋简" w:eastAsia="公文小标宋简" w:cs="公文小标宋简"/>
                <w:b w:val="0"/>
                <w:bCs/>
                <w:sz w:val="44"/>
                <w:szCs w:val="44"/>
                <w:lang w:val="en-US" w:eastAsia="zh-CN"/>
              </w:rPr>
            </w:pPr>
            <w:r>
              <w:rPr>
                <w:rFonts w:hint="eastAsia" w:ascii="宋体" w:hAnsi="宋体" w:eastAsia="宋体" w:cs="宋体"/>
                <w:i w:val="0"/>
                <w:color w:val="000000"/>
                <w:kern w:val="0"/>
                <w:sz w:val="28"/>
                <w:szCs w:val="28"/>
                <w:u w:val="none"/>
                <w:lang w:val="en-US" w:eastAsia="zh-CN" w:bidi="ar"/>
              </w:rPr>
              <w:t>表</w:t>
            </w:r>
            <w:r>
              <w:rPr>
                <w:rFonts w:hint="eastAsia" w:ascii="宋体" w:hAnsi="宋体" w:cs="宋体"/>
                <w:i w:val="0"/>
                <w:color w:val="000000"/>
                <w:kern w:val="0"/>
                <w:sz w:val="28"/>
                <w:szCs w:val="28"/>
                <w:u w:val="none"/>
                <w:lang w:val="en-US" w:eastAsia="zh-CN" w:bidi="ar"/>
              </w:rPr>
              <w:t>1</w:t>
            </w:r>
            <w:r>
              <w:rPr>
                <w:rFonts w:hint="eastAsia" w:ascii="宋体" w:hAnsi="宋体" w:eastAsia="宋体" w:cs="宋体"/>
                <w:i w:val="0"/>
                <w:color w:val="000000"/>
                <w:kern w:val="0"/>
                <w:sz w:val="28"/>
                <w:szCs w:val="28"/>
                <w:u w:val="none"/>
                <w:lang w:val="en-US" w:eastAsia="zh-CN" w:bidi="ar"/>
              </w:rPr>
              <w:t>.2</w:t>
            </w:r>
            <w:r>
              <w:rPr>
                <w:rFonts w:hint="eastAsia" w:ascii="公文小标宋简" w:hAnsi="公文小标宋简" w:eastAsia="公文小标宋简" w:cs="公文小标宋简"/>
                <w:b w:val="0"/>
                <w:bCs/>
                <w:sz w:val="44"/>
                <w:szCs w:val="44"/>
                <w:lang w:val="en-US" w:eastAsia="zh-CN"/>
              </w:rPr>
              <w:t xml:space="preserve"> </w:t>
            </w:r>
          </w:p>
          <w:p>
            <w:pPr>
              <w:keepNext w:val="0"/>
              <w:keepLines w:val="0"/>
              <w:widowControl/>
              <w:suppressLineNumbers w:val="0"/>
              <w:jc w:val="center"/>
              <w:textAlignment w:val="center"/>
              <w:rPr>
                <w:rFonts w:hint="eastAsia" w:ascii="公文小标宋简" w:hAnsi="公文小标宋简" w:eastAsia="公文小标宋简" w:cs="公文小标宋简"/>
                <w:b w:val="0"/>
                <w:bCs/>
                <w:sz w:val="44"/>
                <w:szCs w:val="44"/>
                <w:lang w:val="en-US" w:eastAsia="zh-CN"/>
              </w:rPr>
            </w:pPr>
            <w:r>
              <w:rPr>
                <w:rFonts w:hint="eastAsia" w:ascii="公文小标宋简" w:hAnsi="公文小标宋简" w:eastAsia="公文小标宋简" w:cs="公文小标宋简"/>
                <w:b w:val="0"/>
                <w:bCs/>
                <w:sz w:val="44"/>
                <w:szCs w:val="44"/>
                <w:lang w:val="en-US" w:eastAsia="zh-CN"/>
              </w:rPr>
              <w:t>2020年企业涉农收入统计明细表</w:t>
            </w:r>
          </w:p>
          <w:p>
            <w:pPr>
              <w:keepNext w:val="0"/>
              <w:keepLines w:val="0"/>
              <w:widowControl/>
              <w:suppressLineNumbers w:val="0"/>
              <w:jc w:val="center"/>
              <w:textAlignment w:val="center"/>
              <w:rPr>
                <w:rFonts w:hint="eastAsia" w:ascii="公文小标宋简" w:hAnsi="公文小标宋简" w:eastAsia="公文小标宋简" w:cs="公文小标宋简"/>
                <w:b w:val="0"/>
                <w:bCs/>
                <w:sz w:val="44"/>
                <w:szCs w:val="4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1590" w:type="dxa"/>
            <w:tcBorders>
              <w:top w:val="single" w:color="000000" w:sz="12" w:space="0"/>
              <w:left w:val="single" w:color="000000" w:sz="12" w:space="0"/>
              <w:bottom w:val="single" w:color="000000" w:sz="12" w:space="0"/>
              <w:right w:val="single" w:color="000000" w:sz="12"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类别</w:t>
            </w:r>
          </w:p>
        </w:tc>
        <w:tc>
          <w:tcPr>
            <w:tcW w:w="1350" w:type="dxa"/>
            <w:tcBorders>
              <w:top w:val="single" w:color="000000" w:sz="12" w:space="0"/>
              <w:bottom w:val="single" w:color="000000" w:sz="12" w:space="0"/>
              <w:right w:val="single" w:color="000000" w:sz="12"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序号</w:t>
            </w:r>
          </w:p>
        </w:tc>
        <w:tc>
          <w:tcPr>
            <w:tcW w:w="4574" w:type="dxa"/>
            <w:tcBorders>
              <w:top w:val="single" w:color="000000" w:sz="12" w:space="0"/>
              <w:bottom w:val="single" w:color="000000" w:sz="12" w:space="0"/>
              <w:right w:val="single" w:color="000000" w:sz="12"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收入类别</w:t>
            </w:r>
          </w:p>
        </w:tc>
        <w:tc>
          <w:tcPr>
            <w:tcW w:w="2535" w:type="dxa"/>
            <w:tcBorders>
              <w:top w:val="single" w:color="000000" w:sz="12" w:space="0"/>
              <w:bottom w:val="single" w:color="000000" w:sz="12" w:space="0"/>
              <w:right w:val="single" w:color="000000" w:sz="12"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金额（万元）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7514" w:type="dxa"/>
            <w:gridSpan w:val="3"/>
            <w:tcBorders>
              <w:top w:val="single" w:color="000000" w:sz="12" w:space="0"/>
              <w:left w:val="single" w:color="000000" w:sz="12" w:space="0"/>
              <w:bottom w:val="single" w:color="000000" w:sz="12" w:space="0"/>
              <w:right w:val="single" w:color="000000" w:sz="12"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企业总收入</w:t>
            </w:r>
          </w:p>
        </w:tc>
        <w:tc>
          <w:tcPr>
            <w:tcW w:w="2535" w:type="dxa"/>
            <w:tcBorders>
              <w:bottom w:val="single" w:color="000000" w:sz="12" w:space="0"/>
              <w:right w:val="single" w:color="000000" w:sz="12" w:space="0"/>
            </w:tcBorders>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1590" w:type="dxa"/>
            <w:vMerge w:val="restart"/>
            <w:tcBorders>
              <w:top w:val="single" w:color="000000" w:sz="12" w:space="0"/>
              <w:left w:val="single" w:color="000000" w:sz="12" w:space="0"/>
              <w:bottom w:val="single" w:color="000000" w:sz="12" w:space="0"/>
              <w:right w:val="single" w:color="000000" w:sz="12"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涉农类收入</w:t>
            </w:r>
          </w:p>
        </w:tc>
        <w:tc>
          <w:tcPr>
            <w:tcW w:w="1350" w:type="dxa"/>
            <w:tcBorders>
              <w:bottom w:val="single" w:color="000000" w:sz="12" w:space="0"/>
              <w:right w:val="single" w:color="000000" w:sz="12"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4574" w:type="dxa"/>
            <w:tcBorders>
              <w:bottom w:val="single" w:color="000000" w:sz="12" w:space="0"/>
              <w:right w:val="single" w:color="000000" w:sz="12" w:space="0"/>
            </w:tcBorders>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农产品生产收入（种植或养殖农产品销售收入）</w:t>
            </w:r>
          </w:p>
        </w:tc>
        <w:tc>
          <w:tcPr>
            <w:tcW w:w="2535" w:type="dxa"/>
            <w:tcBorders>
              <w:bottom w:val="single" w:color="000000" w:sz="12" w:space="0"/>
              <w:right w:val="single" w:color="000000" w:sz="12" w:space="0"/>
            </w:tcBorders>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1590"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000000"/>
                <w:sz w:val="24"/>
                <w:szCs w:val="24"/>
                <w:u w:val="none"/>
              </w:rPr>
            </w:pPr>
          </w:p>
        </w:tc>
        <w:tc>
          <w:tcPr>
            <w:tcW w:w="1350" w:type="dxa"/>
            <w:tcBorders>
              <w:bottom w:val="single" w:color="000000" w:sz="12" w:space="0"/>
              <w:right w:val="single" w:color="000000" w:sz="12"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4574" w:type="dxa"/>
            <w:tcBorders>
              <w:bottom w:val="single" w:color="000000" w:sz="12" w:space="0"/>
              <w:right w:val="single" w:color="000000" w:sz="12" w:space="0"/>
            </w:tcBorders>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农产品加工销售收入</w:t>
            </w:r>
          </w:p>
        </w:tc>
        <w:tc>
          <w:tcPr>
            <w:tcW w:w="2535" w:type="dxa"/>
            <w:tcBorders>
              <w:bottom w:val="single" w:color="000000" w:sz="12" w:space="0"/>
              <w:right w:val="single" w:color="000000" w:sz="12" w:space="0"/>
            </w:tcBorders>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1590"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000000"/>
                <w:sz w:val="24"/>
                <w:szCs w:val="24"/>
                <w:u w:val="none"/>
              </w:rPr>
            </w:pPr>
          </w:p>
        </w:tc>
        <w:tc>
          <w:tcPr>
            <w:tcW w:w="1350" w:type="dxa"/>
            <w:tcBorders>
              <w:bottom w:val="single" w:color="000000" w:sz="12" w:space="0"/>
              <w:right w:val="single" w:color="000000" w:sz="12"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4574" w:type="dxa"/>
            <w:tcBorders>
              <w:bottom w:val="single" w:color="000000" w:sz="12" w:space="0"/>
              <w:right w:val="single" w:color="000000" w:sz="12" w:space="0"/>
            </w:tcBorders>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农产品流通收入</w:t>
            </w:r>
          </w:p>
        </w:tc>
        <w:tc>
          <w:tcPr>
            <w:tcW w:w="2535" w:type="dxa"/>
            <w:tcBorders>
              <w:bottom w:val="single" w:color="000000" w:sz="12" w:space="0"/>
              <w:right w:val="single" w:color="000000" w:sz="12" w:space="0"/>
            </w:tcBorders>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1590"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000000"/>
                <w:sz w:val="24"/>
                <w:szCs w:val="24"/>
                <w:u w:val="none"/>
              </w:rPr>
            </w:pPr>
          </w:p>
        </w:tc>
        <w:tc>
          <w:tcPr>
            <w:tcW w:w="1350" w:type="dxa"/>
            <w:tcBorders>
              <w:bottom w:val="single" w:color="000000" w:sz="12" w:space="0"/>
              <w:right w:val="single" w:color="000000" w:sz="12"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4574" w:type="dxa"/>
            <w:tcBorders>
              <w:bottom w:val="single" w:color="000000" w:sz="12" w:space="0"/>
              <w:right w:val="single" w:color="000000" w:sz="12" w:space="0"/>
            </w:tcBorders>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种子种苗销售收入</w:t>
            </w:r>
          </w:p>
        </w:tc>
        <w:tc>
          <w:tcPr>
            <w:tcW w:w="2535" w:type="dxa"/>
            <w:tcBorders>
              <w:bottom w:val="single" w:color="000000" w:sz="12" w:space="0"/>
              <w:right w:val="single" w:color="000000" w:sz="12" w:space="0"/>
            </w:tcBorders>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1590"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000000"/>
                <w:sz w:val="24"/>
                <w:szCs w:val="24"/>
                <w:u w:val="none"/>
              </w:rPr>
            </w:pPr>
          </w:p>
        </w:tc>
        <w:tc>
          <w:tcPr>
            <w:tcW w:w="1350" w:type="dxa"/>
            <w:tcBorders>
              <w:bottom w:val="single" w:color="000000" w:sz="12" w:space="0"/>
              <w:right w:val="single" w:color="000000" w:sz="12"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w:t>
            </w:r>
          </w:p>
        </w:tc>
        <w:tc>
          <w:tcPr>
            <w:tcW w:w="4574" w:type="dxa"/>
            <w:tcBorders>
              <w:bottom w:val="single" w:color="000000" w:sz="12" w:space="0"/>
              <w:right w:val="single" w:color="000000" w:sz="12"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观光休闲农业门票收入</w:t>
            </w:r>
          </w:p>
        </w:tc>
        <w:tc>
          <w:tcPr>
            <w:tcW w:w="2535" w:type="dxa"/>
            <w:tcBorders>
              <w:bottom w:val="single" w:color="000000" w:sz="12" w:space="0"/>
              <w:right w:val="single" w:color="000000" w:sz="12" w:space="0"/>
            </w:tcBorders>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1590"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000000"/>
                <w:sz w:val="24"/>
                <w:szCs w:val="24"/>
                <w:u w:val="none"/>
              </w:rPr>
            </w:pPr>
          </w:p>
        </w:tc>
        <w:tc>
          <w:tcPr>
            <w:tcW w:w="1350" w:type="dxa"/>
            <w:tcBorders>
              <w:bottom w:val="single" w:color="000000" w:sz="12" w:space="0"/>
              <w:right w:val="single" w:color="000000" w:sz="12"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4574" w:type="dxa"/>
            <w:tcBorders>
              <w:bottom w:val="single" w:color="000000" w:sz="12" w:space="0"/>
              <w:right w:val="single" w:color="000000" w:sz="12" w:space="0"/>
            </w:tcBorders>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农业科技服务收入</w:t>
            </w:r>
          </w:p>
        </w:tc>
        <w:tc>
          <w:tcPr>
            <w:tcW w:w="2535" w:type="dxa"/>
            <w:tcBorders>
              <w:bottom w:val="single" w:color="000000" w:sz="12" w:space="0"/>
              <w:right w:val="single" w:color="000000" w:sz="12" w:space="0"/>
            </w:tcBorders>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1590"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000000"/>
                <w:sz w:val="24"/>
                <w:szCs w:val="24"/>
                <w:u w:val="none"/>
              </w:rPr>
            </w:pPr>
          </w:p>
        </w:tc>
        <w:tc>
          <w:tcPr>
            <w:tcW w:w="1350" w:type="dxa"/>
            <w:tcBorders>
              <w:bottom w:val="single" w:color="000000" w:sz="12" w:space="0"/>
              <w:right w:val="single" w:color="000000" w:sz="12"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7</w:t>
            </w:r>
          </w:p>
        </w:tc>
        <w:tc>
          <w:tcPr>
            <w:tcW w:w="4574" w:type="dxa"/>
            <w:tcBorders>
              <w:bottom w:val="single" w:color="000000" w:sz="12" w:space="0"/>
              <w:right w:val="single" w:color="000000" w:sz="12"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特种养殖业收入</w:t>
            </w:r>
          </w:p>
        </w:tc>
        <w:tc>
          <w:tcPr>
            <w:tcW w:w="2535" w:type="dxa"/>
            <w:tcBorders>
              <w:bottom w:val="single" w:color="000000" w:sz="12" w:space="0"/>
              <w:right w:val="single" w:color="000000" w:sz="12" w:space="0"/>
            </w:tcBorders>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1590"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000000"/>
                <w:sz w:val="24"/>
                <w:szCs w:val="24"/>
                <w:u w:val="none"/>
              </w:rPr>
            </w:pPr>
          </w:p>
        </w:tc>
        <w:tc>
          <w:tcPr>
            <w:tcW w:w="1350" w:type="dxa"/>
            <w:tcBorders>
              <w:bottom w:val="single" w:color="000000" w:sz="12" w:space="0"/>
              <w:right w:val="single" w:color="000000" w:sz="12"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4574" w:type="dxa"/>
            <w:tcBorders>
              <w:bottom w:val="single" w:color="000000" w:sz="12" w:space="0"/>
              <w:right w:val="single" w:color="000000" w:sz="12" w:space="0"/>
            </w:tcBorders>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其他涉农收入</w:t>
            </w:r>
          </w:p>
        </w:tc>
        <w:tc>
          <w:tcPr>
            <w:tcW w:w="2535" w:type="dxa"/>
            <w:tcBorders>
              <w:bottom w:val="single" w:color="000000" w:sz="12" w:space="0"/>
              <w:right w:val="single" w:color="000000" w:sz="12" w:space="0"/>
            </w:tcBorders>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1590" w:type="dxa"/>
            <w:vMerge w:val="restart"/>
            <w:tcBorders>
              <w:top w:val="single" w:color="000000" w:sz="12" w:space="0"/>
              <w:left w:val="single" w:color="000000" w:sz="12" w:space="0"/>
              <w:bottom w:val="single" w:color="000000" w:sz="12" w:space="0"/>
              <w:right w:val="single" w:color="000000" w:sz="12"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非涉农类收入</w:t>
            </w:r>
          </w:p>
        </w:tc>
        <w:tc>
          <w:tcPr>
            <w:tcW w:w="1350" w:type="dxa"/>
            <w:tcBorders>
              <w:bottom w:val="single" w:color="000000" w:sz="12" w:space="0"/>
              <w:right w:val="single" w:color="000000" w:sz="12"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4574" w:type="dxa"/>
            <w:tcBorders>
              <w:bottom w:val="single" w:color="000000" w:sz="12" w:space="0"/>
              <w:right w:val="single" w:color="000000" w:sz="12" w:space="0"/>
            </w:tcBorders>
            <w:vAlign w:val="center"/>
          </w:tcPr>
          <w:p>
            <w:pPr>
              <w:jc w:val="center"/>
              <w:rPr>
                <w:rFonts w:hint="eastAsia" w:ascii="宋体" w:hAnsi="宋体" w:eastAsia="宋体" w:cs="宋体"/>
                <w:i w:val="0"/>
                <w:color w:val="000000"/>
                <w:sz w:val="24"/>
                <w:szCs w:val="24"/>
                <w:u w:val="none"/>
              </w:rPr>
            </w:pPr>
          </w:p>
        </w:tc>
        <w:tc>
          <w:tcPr>
            <w:tcW w:w="2535" w:type="dxa"/>
            <w:tcBorders>
              <w:bottom w:val="single" w:color="000000" w:sz="12" w:space="0"/>
              <w:right w:val="single" w:color="000000" w:sz="12" w:space="0"/>
            </w:tcBorders>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1590" w:type="dxa"/>
            <w:vMerge w:val="continue"/>
            <w:tcBorders>
              <w:top w:val="single" w:color="000000" w:sz="12" w:space="0"/>
              <w:left w:val="single" w:color="000000" w:sz="12" w:space="0"/>
              <w:bottom w:val="single" w:color="000000" w:sz="12" w:space="0"/>
              <w:right w:val="single" w:color="000000" w:sz="12" w:space="0"/>
            </w:tcBorders>
            <w:vAlign w:val="center"/>
          </w:tcPr>
          <w:p>
            <w:pPr>
              <w:jc w:val="center"/>
              <w:rPr>
                <w:rFonts w:hint="eastAsia" w:ascii="宋体" w:hAnsi="宋体" w:eastAsia="宋体" w:cs="宋体"/>
                <w:i w:val="0"/>
                <w:color w:val="000000"/>
                <w:sz w:val="24"/>
                <w:szCs w:val="24"/>
                <w:u w:val="none"/>
              </w:rPr>
            </w:pPr>
          </w:p>
        </w:tc>
        <w:tc>
          <w:tcPr>
            <w:tcW w:w="1350" w:type="dxa"/>
            <w:tcBorders>
              <w:bottom w:val="single" w:color="000000" w:sz="12" w:space="0"/>
              <w:right w:val="single" w:color="000000" w:sz="12"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4574" w:type="dxa"/>
            <w:tcBorders>
              <w:bottom w:val="single" w:color="000000" w:sz="12" w:space="0"/>
              <w:right w:val="single" w:color="000000" w:sz="12" w:space="0"/>
            </w:tcBorders>
            <w:vAlign w:val="center"/>
          </w:tcPr>
          <w:p>
            <w:pPr>
              <w:jc w:val="center"/>
              <w:rPr>
                <w:rFonts w:hint="eastAsia" w:ascii="宋体" w:hAnsi="宋体" w:eastAsia="宋体" w:cs="宋体"/>
                <w:i w:val="0"/>
                <w:color w:val="000000"/>
                <w:sz w:val="24"/>
                <w:szCs w:val="24"/>
                <w:u w:val="none"/>
              </w:rPr>
            </w:pPr>
          </w:p>
        </w:tc>
        <w:tc>
          <w:tcPr>
            <w:tcW w:w="2535" w:type="dxa"/>
            <w:tcBorders>
              <w:bottom w:val="single" w:color="000000" w:sz="12" w:space="0"/>
              <w:right w:val="single" w:color="000000" w:sz="12" w:space="0"/>
            </w:tcBorders>
            <w:vAlign w:val="center"/>
          </w:tcPr>
          <w:p>
            <w:pPr>
              <w:jc w:val="center"/>
              <w:rPr>
                <w:rFonts w:hint="eastAsia" w:ascii="宋体" w:hAnsi="宋体" w:eastAsia="宋体" w:cs="宋体"/>
                <w:i w:val="0"/>
                <w:color w:val="000000"/>
                <w:sz w:val="24"/>
                <w:szCs w:val="24"/>
                <w:u w:val="none"/>
              </w:rPr>
            </w:pPr>
          </w:p>
        </w:tc>
      </w:tr>
    </w:tbl>
    <w:p>
      <w:pPr>
        <w:spacing w:line="300" w:lineRule="exact"/>
        <w:rPr>
          <w:rFonts w:hint="eastAsia" w:ascii="仿宋_GB2312" w:hAnsi="宋体" w:eastAsia="仿宋_GB2312"/>
          <w:sz w:val="24"/>
        </w:rPr>
        <w:sectPr>
          <w:footerReference r:id="rId3" w:type="default"/>
          <w:pgSz w:w="11906" w:h="16838"/>
          <w:pgMar w:top="1304" w:right="1247" w:bottom="1304" w:left="1247"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keepNext w:val="0"/>
        <w:keepLines w:val="0"/>
        <w:widowControl/>
        <w:suppressLineNumbers w:val="0"/>
        <w:jc w:val="left"/>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表</w:t>
      </w:r>
      <w:r>
        <w:rPr>
          <w:rFonts w:hint="eastAsia" w:ascii="宋体" w:hAnsi="宋体" w:cs="宋体"/>
          <w:i w:val="0"/>
          <w:color w:val="000000"/>
          <w:kern w:val="0"/>
          <w:sz w:val="28"/>
          <w:szCs w:val="28"/>
          <w:u w:val="none"/>
          <w:lang w:val="en-US" w:eastAsia="zh-CN" w:bidi="ar"/>
        </w:rPr>
        <w:t>1</w:t>
      </w:r>
      <w:r>
        <w:rPr>
          <w:rFonts w:hint="eastAsia" w:ascii="宋体" w:hAnsi="宋体" w:eastAsia="宋体" w:cs="宋体"/>
          <w:i w:val="0"/>
          <w:color w:val="000000"/>
          <w:kern w:val="0"/>
          <w:sz w:val="28"/>
          <w:szCs w:val="28"/>
          <w:u w:val="none"/>
          <w:lang w:val="en-US" w:eastAsia="zh-CN" w:bidi="ar"/>
        </w:rPr>
        <w:t>.</w:t>
      </w:r>
      <w:r>
        <w:rPr>
          <w:rFonts w:hint="eastAsia" w:ascii="宋体" w:hAnsi="宋体" w:cs="宋体"/>
          <w:i w:val="0"/>
          <w:color w:val="000000"/>
          <w:kern w:val="0"/>
          <w:sz w:val="28"/>
          <w:szCs w:val="28"/>
          <w:u w:val="none"/>
          <w:lang w:val="en-US" w:eastAsia="zh-CN" w:bidi="ar"/>
        </w:rPr>
        <w:t>3</w:t>
      </w:r>
    </w:p>
    <w:p>
      <w:pPr>
        <w:keepNext w:val="0"/>
        <w:keepLines w:val="0"/>
        <w:widowControl/>
        <w:suppressLineNumbers w:val="0"/>
        <w:jc w:val="center"/>
        <w:textAlignment w:val="center"/>
        <w:rPr>
          <w:rFonts w:hint="eastAsia" w:ascii="公文小标宋简" w:hAnsi="公文小标宋简" w:eastAsia="公文小标宋简" w:cs="公文小标宋简"/>
          <w:b w:val="0"/>
          <w:bCs/>
          <w:sz w:val="44"/>
          <w:szCs w:val="44"/>
          <w:lang w:val="en-US" w:eastAsia="zh-CN"/>
        </w:rPr>
      </w:pPr>
      <w:r>
        <w:rPr>
          <w:rFonts w:hint="eastAsia" w:ascii="公文小标宋简" w:hAnsi="公文小标宋简" w:eastAsia="公文小标宋简" w:cs="公文小标宋简"/>
          <w:b w:val="0"/>
          <w:bCs/>
          <w:sz w:val="44"/>
          <w:szCs w:val="44"/>
          <w:lang w:val="en-US" w:eastAsia="zh-CN"/>
        </w:rPr>
        <w:t>2020年农业龙头企业生产加工基地建设情况统计表</w:t>
      </w:r>
    </w:p>
    <w:p>
      <w:pPr>
        <w:keepNext w:val="0"/>
        <w:keepLines w:val="0"/>
        <w:widowControl/>
        <w:suppressLineNumbers w:val="0"/>
        <w:jc w:val="center"/>
        <w:textAlignment w:val="center"/>
        <w:rPr>
          <w:rFonts w:hint="eastAsia" w:ascii="公文小标宋简" w:hAnsi="公文小标宋简" w:eastAsia="公文小标宋简" w:cs="公文小标宋简"/>
          <w:b w:val="0"/>
          <w:bCs/>
          <w:sz w:val="44"/>
          <w:szCs w:val="44"/>
          <w:lang w:val="en-US" w:eastAsia="zh-CN"/>
        </w:rPr>
      </w:pPr>
    </w:p>
    <w:p>
      <w:pPr>
        <w:keepNext w:val="0"/>
        <w:keepLines w:val="0"/>
        <w:widowControl/>
        <w:suppressLineNumbers w:val="0"/>
        <w:jc w:val="center"/>
        <w:textAlignment w:val="center"/>
        <w:rPr>
          <w:rFonts w:hint="eastAsia" w:ascii="公文小标宋简" w:hAnsi="公文小标宋简" w:eastAsia="公文小标宋简" w:cs="公文小标宋简"/>
          <w:b w:val="0"/>
          <w:bCs/>
          <w:sz w:val="44"/>
          <w:szCs w:val="44"/>
          <w:lang w:val="en-US" w:eastAsia="zh-CN"/>
        </w:rPr>
      </w:pPr>
    </w:p>
    <w:tbl>
      <w:tblPr>
        <w:tblStyle w:val="5"/>
        <w:tblW w:w="1431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022"/>
        <w:gridCol w:w="1089"/>
        <w:gridCol w:w="1177"/>
        <w:gridCol w:w="1104"/>
        <w:gridCol w:w="1604"/>
        <w:gridCol w:w="1045"/>
        <w:gridCol w:w="1045"/>
        <w:gridCol w:w="1045"/>
        <w:gridCol w:w="1045"/>
        <w:gridCol w:w="1045"/>
        <w:gridCol w:w="1045"/>
        <w:gridCol w:w="1026"/>
        <w:gridCol w:w="10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0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基地名称</w:t>
            </w:r>
          </w:p>
        </w:tc>
        <w:tc>
          <w:tcPr>
            <w:tcW w:w="10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基地个数</w:t>
            </w:r>
          </w:p>
        </w:tc>
        <w:tc>
          <w:tcPr>
            <w:tcW w:w="11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分布区域</w:t>
            </w:r>
          </w:p>
        </w:tc>
        <w:tc>
          <w:tcPr>
            <w:tcW w:w="1104" w:type="dxa"/>
            <w:tcBorders>
              <w:top w:val="single" w:color="000000" w:sz="4" w:space="0"/>
              <w:left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基地面积（亩）</w:t>
            </w:r>
          </w:p>
        </w:tc>
        <w:tc>
          <w:tcPr>
            <w:tcW w:w="1604" w:type="dxa"/>
            <w:tcBorders>
              <w:top w:val="single" w:color="000000" w:sz="4" w:space="0"/>
              <w:left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其中：房屋建筑面积（平方米）</w:t>
            </w:r>
          </w:p>
        </w:tc>
        <w:tc>
          <w:tcPr>
            <w:tcW w:w="1045" w:type="dxa"/>
            <w:tcBorders>
              <w:top w:val="single" w:color="000000" w:sz="4" w:space="0"/>
              <w:left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温室大棚（亩）</w:t>
            </w:r>
          </w:p>
        </w:tc>
        <w:tc>
          <w:tcPr>
            <w:tcW w:w="10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畜牧栏舍（亩）</w:t>
            </w:r>
          </w:p>
        </w:tc>
        <w:tc>
          <w:tcPr>
            <w:tcW w:w="10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果园面积（亩）</w:t>
            </w:r>
          </w:p>
        </w:tc>
        <w:tc>
          <w:tcPr>
            <w:tcW w:w="10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鱼塘面积（亩）</w:t>
            </w:r>
          </w:p>
        </w:tc>
        <w:tc>
          <w:tcPr>
            <w:tcW w:w="10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农田面积（亩）</w:t>
            </w:r>
          </w:p>
        </w:tc>
        <w:tc>
          <w:tcPr>
            <w:tcW w:w="10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占有方式使用年限</w:t>
            </w:r>
          </w:p>
        </w:tc>
        <w:tc>
          <w:tcPr>
            <w:tcW w:w="10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基地累计固定资产投资金额（万元）</w:t>
            </w:r>
          </w:p>
        </w:tc>
        <w:tc>
          <w:tcPr>
            <w:tcW w:w="10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基地年产值（万元）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0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08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11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10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160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10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w:t>
            </w:r>
          </w:p>
        </w:tc>
        <w:tc>
          <w:tcPr>
            <w:tcW w:w="104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10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w:t>
            </w:r>
          </w:p>
        </w:tc>
        <w:tc>
          <w:tcPr>
            <w:tcW w:w="104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10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w:t>
            </w:r>
          </w:p>
        </w:tc>
        <w:tc>
          <w:tcPr>
            <w:tcW w:w="104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102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102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0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08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11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10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160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10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c>
          <w:tcPr>
            <w:tcW w:w="104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10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c>
          <w:tcPr>
            <w:tcW w:w="104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10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c>
          <w:tcPr>
            <w:tcW w:w="104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102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102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0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08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11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10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160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10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c>
          <w:tcPr>
            <w:tcW w:w="104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10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c>
          <w:tcPr>
            <w:tcW w:w="104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10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c>
          <w:tcPr>
            <w:tcW w:w="104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102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102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0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08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11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10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160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10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c>
          <w:tcPr>
            <w:tcW w:w="104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10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c>
          <w:tcPr>
            <w:tcW w:w="104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10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c>
          <w:tcPr>
            <w:tcW w:w="104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102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102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0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08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11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10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160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10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c>
          <w:tcPr>
            <w:tcW w:w="104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10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c>
          <w:tcPr>
            <w:tcW w:w="104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10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c>
          <w:tcPr>
            <w:tcW w:w="104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102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102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r>
    </w:tbl>
    <w:p>
      <w:pPr>
        <w:widowControl/>
        <w:rPr>
          <w:rFonts w:hint="eastAsia" w:ascii="仿宋_GB2312" w:hAnsi="宋体" w:eastAsia="仿宋_GB2312" w:cs="宋体"/>
          <w:b/>
          <w:bCs/>
          <w:kern w:val="0"/>
          <w:sz w:val="32"/>
          <w:szCs w:val="32"/>
        </w:rPr>
      </w:pPr>
    </w:p>
    <w:p>
      <w:pPr>
        <w:widowControl/>
        <w:jc w:val="left"/>
        <w:rPr>
          <w:rFonts w:hint="eastAsia" w:ascii="仿宋_GB2312" w:hAnsi="宋体" w:eastAsia="仿宋_GB2312" w:cs="宋体"/>
          <w:kern w:val="0"/>
          <w:sz w:val="24"/>
        </w:rPr>
      </w:pPr>
      <w:r>
        <w:rPr>
          <w:rFonts w:hint="eastAsia" w:ascii="仿宋_GB2312" w:hAnsi="宋体" w:eastAsia="仿宋_GB2312" w:cs="宋体"/>
          <w:b/>
          <w:bCs/>
          <w:kern w:val="0"/>
          <w:sz w:val="32"/>
          <w:szCs w:val="32"/>
        </w:rPr>
        <w:t>填报说明</w:t>
      </w:r>
      <w:r>
        <w:rPr>
          <w:rFonts w:hint="eastAsia" w:ascii="仿宋_GB2312" w:hAnsi="宋体" w:eastAsia="仿宋_GB2312" w:cs="宋体"/>
          <w:kern w:val="0"/>
          <w:sz w:val="24"/>
        </w:rPr>
        <w:t>：1.企业生产加工基地是指企业经</w:t>
      </w:r>
      <w:r>
        <w:rPr>
          <w:rFonts w:hint="eastAsia" w:ascii="仿宋_GB2312" w:hAnsi="宋体" w:eastAsia="仿宋_GB2312" w:cs="宋体"/>
          <w:kern w:val="0"/>
          <w:sz w:val="24"/>
          <w:u w:val="none"/>
        </w:rPr>
        <w:t>划拨、征用或租用</w:t>
      </w:r>
      <w:r>
        <w:rPr>
          <w:rFonts w:hint="eastAsia" w:ascii="仿宋_GB2312" w:hAnsi="宋体" w:eastAsia="仿宋_GB2312" w:cs="宋体"/>
          <w:kern w:val="0"/>
          <w:sz w:val="24"/>
        </w:rPr>
        <w:t>取得并从事农产品生产、加工和流通的场所，不包括通过市场合同收购农产品形成的产区（基地）。包括子公司及分支机构的生产加工基地，数量较多的请列出主要基地情况。企业办公场所与基地同在一个地址的，办公场所计入基地房屋建筑面积内。</w:t>
      </w:r>
    </w:p>
    <w:p>
      <w:pPr>
        <w:widowControl/>
        <w:jc w:val="left"/>
        <w:rPr>
          <w:rFonts w:hint="eastAsia" w:ascii="仿宋_GB2312" w:hAnsi="宋体" w:eastAsia="仿宋_GB2312" w:cs="宋体"/>
          <w:kern w:val="0"/>
          <w:sz w:val="24"/>
        </w:rPr>
      </w:pPr>
      <w:r>
        <w:rPr>
          <w:rFonts w:hint="eastAsia" w:ascii="仿宋_GB2312" w:hAnsi="宋体" w:eastAsia="仿宋_GB2312" w:cs="宋体"/>
          <w:kern w:val="0"/>
          <w:sz w:val="24"/>
        </w:rPr>
        <w:t xml:space="preserve">            2.分布区域指基地所在地址，具体到镇街。</w:t>
      </w:r>
    </w:p>
    <w:p>
      <w:pPr>
        <w:widowControl/>
        <w:jc w:val="left"/>
        <w:rPr>
          <w:rFonts w:hint="eastAsia" w:ascii="仿宋_GB2312" w:hAnsi="宋体" w:eastAsia="仿宋_GB2312" w:cs="宋体"/>
          <w:kern w:val="0"/>
          <w:sz w:val="24"/>
        </w:rPr>
      </w:pPr>
      <w:r>
        <w:rPr>
          <w:rFonts w:hint="eastAsia" w:ascii="仿宋_GB2312" w:hAnsi="宋体" w:eastAsia="仿宋_GB2312" w:cs="宋体"/>
          <w:kern w:val="0"/>
          <w:sz w:val="24"/>
        </w:rPr>
        <w:t xml:space="preserve">            3.占有年限和使用年限包括：“征用或国有划拨，永久使用”，并提供土地及建筑产权证书；“租用，租期*年，*年到期”，提供租赁合同。 </w:t>
      </w:r>
    </w:p>
    <w:p>
      <w:pPr>
        <w:widowControl/>
        <w:jc w:val="left"/>
        <w:rPr>
          <w:rFonts w:hint="eastAsia" w:ascii="仿宋_GB2312" w:hAnsi="宋体" w:eastAsia="仿宋_GB2312" w:cs="宋体"/>
          <w:kern w:val="0"/>
          <w:sz w:val="24"/>
        </w:rPr>
      </w:pPr>
      <w:r>
        <w:rPr>
          <w:rFonts w:hint="eastAsia" w:ascii="仿宋_GB2312" w:hAnsi="宋体" w:eastAsia="仿宋_GB2312" w:cs="宋体"/>
          <w:kern w:val="0"/>
          <w:sz w:val="24"/>
        </w:rPr>
        <w:t xml:space="preserve">            4.基地累计固定资产投资指：企业在基地内的房屋建筑、农田基础建设、大棚栏舍等生产设施设备的投资。 </w:t>
      </w:r>
    </w:p>
    <w:p>
      <w:pPr>
        <w:keepNext w:val="0"/>
        <w:keepLines w:val="0"/>
        <w:widowControl/>
        <w:suppressLineNumbers w:val="0"/>
        <w:jc w:val="left"/>
        <w:textAlignment w:val="center"/>
        <w:rPr>
          <w:rFonts w:hint="eastAsia" w:ascii="公文小标宋简" w:hAnsi="公文小标宋简" w:eastAsia="公文小标宋简" w:cs="公文小标宋简"/>
          <w:b w:val="0"/>
          <w:bCs/>
          <w:sz w:val="44"/>
          <w:szCs w:val="44"/>
          <w:lang w:val="en-US" w:eastAsia="zh-CN"/>
        </w:rPr>
        <w:sectPr>
          <w:pgSz w:w="16838" w:h="11906" w:orient="landscape"/>
          <w:pgMar w:top="1247" w:right="1304" w:bottom="1247" w:left="1304" w:header="851" w:footer="992" w:gutter="0"/>
          <w:pgBorders>
            <w:top w:val="none" w:sz="0" w:space="0"/>
            <w:left w:val="none" w:sz="0" w:space="0"/>
            <w:bottom w:val="none" w:sz="0" w:space="0"/>
            <w:right w:val="none" w:sz="0" w:space="0"/>
          </w:pgBorders>
          <w:pgNumType w:fmt="decimal"/>
          <w:cols w:space="720" w:num="1"/>
          <w:docGrid w:type="lines" w:linePitch="312" w:charSpace="0"/>
        </w:sectPr>
      </w:pPr>
      <w:r>
        <w:rPr>
          <w:rFonts w:hint="eastAsia" w:ascii="仿宋_GB2312" w:hAnsi="宋体" w:eastAsia="仿宋_GB2312" w:cs="宋体"/>
          <w:kern w:val="0"/>
          <w:sz w:val="24"/>
        </w:rPr>
        <w:t xml:space="preserve">            5.本页不够填写，可复制加页填写。   </w:t>
      </w:r>
    </w:p>
    <w:tbl>
      <w:tblPr>
        <w:tblStyle w:val="5"/>
        <w:tblW w:w="15774"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990"/>
        <w:gridCol w:w="1920"/>
        <w:gridCol w:w="1725"/>
        <w:gridCol w:w="2825"/>
        <w:gridCol w:w="1159"/>
        <w:gridCol w:w="1605"/>
        <w:gridCol w:w="55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15774" w:type="dxa"/>
            <w:gridSpan w:val="7"/>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36"/>
                <w:szCs w:val="36"/>
                <w:u w:val="none"/>
              </w:rPr>
            </w:pPr>
            <w:r>
              <w:rPr>
                <w:rFonts w:hint="eastAsia" w:ascii="宋体" w:hAnsi="宋体" w:eastAsia="宋体" w:cs="宋体"/>
                <w:i w:val="0"/>
                <w:color w:val="000000"/>
                <w:kern w:val="0"/>
                <w:sz w:val="36"/>
                <w:szCs w:val="36"/>
                <w:u w:val="none"/>
                <w:lang w:val="en-US" w:eastAsia="zh-CN" w:bidi="ar"/>
              </w:rPr>
              <w:t>表</w:t>
            </w:r>
            <w:r>
              <w:rPr>
                <w:rFonts w:hint="eastAsia" w:ascii="宋体" w:hAnsi="宋体" w:cs="宋体"/>
                <w:i w:val="0"/>
                <w:color w:val="000000"/>
                <w:kern w:val="0"/>
                <w:sz w:val="36"/>
                <w:szCs w:val="36"/>
                <w:u w:val="none"/>
                <w:lang w:val="en-US" w:eastAsia="zh-CN" w:bidi="ar"/>
              </w:rPr>
              <w:t>1</w:t>
            </w:r>
            <w:r>
              <w:rPr>
                <w:rFonts w:hint="eastAsia" w:ascii="宋体" w:hAnsi="宋体" w:eastAsia="宋体" w:cs="宋体"/>
                <w:i w:val="0"/>
                <w:color w:val="000000"/>
                <w:kern w:val="0"/>
                <w:sz w:val="36"/>
                <w:szCs w:val="36"/>
                <w:u w:val="none"/>
                <w:lang w:val="en-US" w:eastAsia="zh-CN" w:bidi="ar"/>
              </w:rPr>
              <w:t>.4  2020年农业龙头企业带动农户情况统计表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76" w:hRule="atLeast"/>
          <w:jc w:val="center"/>
        </w:trPr>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序号</w:t>
            </w:r>
          </w:p>
        </w:tc>
        <w:tc>
          <w:tcPr>
            <w:tcW w:w="19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带动农户方式</w:t>
            </w:r>
          </w:p>
        </w:tc>
        <w:tc>
          <w:tcPr>
            <w:tcW w:w="1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带动区域</w:t>
            </w:r>
          </w:p>
        </w:tc>
        <w:tc>
          <w:tcPr>
            <w:tcW w:w="398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带动户数（户）</w:t>
            </w:r>
          </w:p>
        </w:tc>
        <w:tc>
          <w:tcPr>
            <w:tcW w:w="16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带动增收金额（万元）</w:t>
            </w:r>
          </w:p>
        </w:tc>
        <w:tc>
          <w:tcPr>
            <w:tcW w:w="55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2910" w:type="dxa"/>
            <w:gridSpan w:val="2"/>
            <w:vMerge w:val="restart"/>
            <w:tcBorders>
              <w:top w:val="single" w:color="000000" w:sz="4" w:space="0"/>
              <w:left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合计</w:t>
            </w:r>
          </w:p>
        </w:tc>
        <w:tc>
          <w:tcPr>
            <w:tcW w:w="172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28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紧密型带动合计（户）</w:t>
            </w:r>
          </w:p>
        </w:tc>
        <w:tc>
          <w:tcPr>
            <w:tcW w:w="115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1605"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555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2910" w:type="dxa"/>
            <w:gridSpan w:val="2"/>
            <w:vMerge w:val="continue"/>
            <w:tcBorders>
              <w:top w:val="single" w:color="000000" w:sz="4" w:space="0"/>
              <w:left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172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28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松散型带动合计（户）</w:t>
            </w:r>
          </w:p>
        </w:tc>
        <w:tc>
          <w:tcPr>
            <w:tcW w:w="115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160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555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291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172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28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实际带动合计（户）</w:t>
            </w:r>
          </w:p>
        </w:tc>
        <w:tc>
          <w:tcPr>
            <w:tcW w:w="115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160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555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9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订单带动</w:t>
            </w:r>
          </w:p>
        </w:tc>
        <w:tc>
          <w:tcPr>
            <w:tcW w:w="1725" w:type="dxa"/>
            <w:tcBorders>
              <w:top w:val="single" w:color="000000" w:sz="4" w:space="0"/>
              <w:left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398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160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5550" w:type="dxa"/>
            <w:tcBorders>
              <w:top w:val="single" w:color="000000" w:sz="4" w:space="0"/>
              <w:left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请提供订单合同（协议）和带动名册。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19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吸收就业</w:t>
            </w:r>
          </w:p>
        </w:tc>
        <w:tc>
          <w:tcPr>
            <w:tcW w:w="172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398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160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55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请提供劳动合同、工资支付凭证和带动名册。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19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租用带动</w:t>
            </w:r>
          </w:p>
        </w:tc>
        <w:tc>
          <w:tcPr>
            <w:tcW w:w="172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398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160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55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请提供租地合同和带动名册。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19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收购农产品</w:t>
            </w:r>
          </w:p>
        </w:tc>
        <w:tc>
          <w:tcPr>
            <w:tcW w:w="172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398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160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55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请提供收购农产品支付凭证和20%带动名册。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19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技术培训和服务</w:t>
            </w:r>
          </w:p>
        </w:tc>
        <w:tc>
          <w:tcPr>
            <w:tcW w:w="172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398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160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55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请提供培训台账资料（含20%带动名册）。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jc w:val="center"/>
        </w:trPr>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19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提供经营场地</w:t>
            </w:r>
          </w:p>
        </w:tc>
        <w:tc>
          <w:tcPr>
            <w:tcW w:w="172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398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160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55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请提供经营场地台账材料（含20%带动名册），并在下面“需要说明的事项”中填写带动增收金额的依据。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21" w:hRule="atLeast"/>
          <w:jc w:val="center"/>
        </w:trPr>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19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其它</w:t>
            </w:r>
          </w:p>
        </w:tc>
        <w:tc>
          <w:tcPr>
            <w:tcW w:w="172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398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160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55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技术示范、赠予扶贫、产品或服务辐射等企业认为对促进农民增收有帮助的带动方式，提供台账资料（含20%带动名册），并在下面“需要说明的事项”中填写计算户数和增收金额的依据。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9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192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需要说明的事项</w:t>
            </w:r>
          </w:p>
        </w:tc>
        <w:tc>
          <w:tcPr>
            <w:tcW w:w="12864" w:type="dxa"/>
            <w:gridSpan w:val="5"/>
            <w:vMerge w:val="restart"/>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99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1920"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color w:val="000000"/>
                <w:sz w:val="24"/>
                <w:szCs w:val="24"/>
                <w:u w:val="none"/>
              </w:rPr>
            </w:pPr>
          </w:p>
        </w:tc>
        <w:tc>
          <w:tcPr>
            <w:tcW w:w="12864" w:type="dxa"/>
            <w:gridSpan w:val="5"/>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r>
    </w:tbl>
    <w:p>
      <w:pPr>
        <w:widowControl/>
        <w:tabs>
          <w:tab w:val="left" w:pos="2160"/>
          <w:tab w:val="left" w:pos="3080"/>
          <w:tab w:val="left" w:pos="3960"/>
          <w:tab w:val="left" w:pos="5240"/>
          <w:tab w:val="left" w:pos="6320"/>
          <w:tab w:val="left" w:pos="7400"/>
          <w:tab w:val="left" w:pos="8480"/>
          <w:tab w:val="left" w:pos="9560"/>
          <w:tab w:val="left" w:pos="10640"/>
          <w:tab w:val="left" w:pos="11720"/>
        </w:tabs>
        <w:jc w:val="both"/>
        <w:rPr>
          <w:rFonts w:hint="eastAsia" w:ascii="仿宋_GB2312" w:hAnsi="仿宋" w:eastAsia="仿宋_GB2312" w:cs="宋体"/>
          <w:sz w:val="32"/>
          <w:szCs w:val="32"/>
        </w:rPr>
        <w:sectPr>
          <w:footerReference r:id="rId4" w:type="default"/>
          <w:pgSz w:w="16840" w:h="11907" w:orient="landscape"/>
          <w:pgMar w:top="1134" w:right="2098" w:bottom="1134" w:left="1985" w:header="851" w:footer="1531" w:gutter="0"/>
          <w:pgBorders>
            <w:top w:val="none" w:sz="0" w:space="0"/>
            <w:left w:val="none" w:sz="0" w:space="0"/>
            <w:bottom w:val="none" w:sz="0" w:space="0"/>
            <w:right w:val="none" w:sz="0" w:space="0"/>
          </w:pgBorders>
          <w:pgNumType w:fmt="decimal"/>
          <w:cols w:space="720" w:num="1"/>
          <w:rtlGutter w:val="0"/>
          <w:docGrid w:linePitch="312" w:charSpace="0"/>
        </w:sectPr>
      </w:pPr>
    </w:p>
    <w:tbl>
      <w:tblPr>
        <w:tblStyle w:val="5"/>
        <w:tblW w:w="15157"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625"/>
        <w:gridCol w:w="964"/>
        <w:gridCol w:w="964"/>
        <w:gridCol w:w="964"/>
        <w:gridCol w:w="964"/>
        <w:gridCol w:w="964"/>
        <w:gridCol w:w="964"/>
        <w:gridCol w:w="964"/>
        <w:gridCol w:w="964"/>
        <w:gridCol w:w="964"/>
        <w:gridCol w:w="964"/>
        <w:gridCol w:w="964"/>
        <w:gridCol w:w="964"/>
        <w:gridCol w:w="9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jc w:val="center"/>
        </w:trPr>
        <w:tc>
          <w:tcPr>
            <w:tcW w:w="15157" w:type="dxa"/>
            <w:gridSpan w:val="14"/>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color w:val="000000"/>
                <w:sz w:val="36"/>
              </w:rPr>
            </w:pPr>
            <w:r>
              <w:rPr>
                <w:rFonts w:hint="eastAsia" w:ascii="宋体" w:hAnsi="宋体"/>
                <w:color w:val="000000"/>
                <w:sz w:val="32"/>
                <w:szCs w:val="32"/>
              </w:rPr>
              <w:t>表</w:t>
            </w:r>
            <w:r>
              <w:rPr>
                <w:rFonts w:hint="eastAsia" w:ascii="宋体" w:hAnsi="宋体"/>
                <w:color w:val="000000"/>
                <w:sz w:val="32"/>
                <w:szCs w:val="32"/>
                <w:lang w:val="en-US" w:eastAsia="zh-CN"/>
              </w:rPr>
              <w:t>1</w:t>
            </w:r>
            <w:r>
              <w:rPr>
                <w:rFonts w:hint="eastAsia" w:ascii="宋体" w:hAnsi="宋体"/>
                <w:color w:val="000000"/>
                <w:sz w:val="32"/>
                <w:szCs w:val="32"/>
              </w:rPr>
              <w:t>.5  20</w:t>
            </w:r>
            <w:r>
              <w:rPr>
                <w:rFonts w:hint="eastAsia" w:ascii="宋体" w:hAnsi="宋体"/>
                <w:color w:val="000000"/>
                <w:sz w:val="32"/>
                <w:szCs w:val="32"/>
                <w:lang w:val="en-US" w:eastAsia="zh-CN"/>
              </w:rPr>
              <w:t>20</w:t>
            </w:r>
            <w:bookmarkStart w:id="0" w:name="_GoBack"/>
            <w:bookmarkEnd w:id="0"/>
            <w:r>
              <w:rPr>
                <w:rFonts w:hint="eastAsia" w:ascii="宋体" w:hAnsi="宋体"/>
                <w:color w:val="000000"/>
                <w:sz w:val="32"/>
                <w:szCs w:val="32"/>
              </w:rPr>
              <w:t>年农产品批发市场经营情况统计表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2625"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s="宋体"/>
                <w:color w:val="000000"/>
                <w:sz w:val="24"/>
              </w:rPr>
            </w:pPr>
            <w:r>
              <w:rPr>
                <w:rFonts w:hint="eastAsia" w:ascii="宋体" w:hAnsi="宋体" w:eastAsia="宋体" w:cs="宋体"/>
                <w:color w:val="000000"/>
                <w:sz w:val="24"/>
              </w:rPr>
              <w:t>月份</w:t>
            </w:r>
          </w:p>
        </w:tc>
        <w:tc>
          <w:tcPr>
            <w:tcW w:w="964"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s="宋体"/>
                <w:color w:val="000000"/>
                <w:sz w:val="24"/>
              </w:rPr>
            </w:pPr>
            <w:r>
              <w:rPr>
                <w:rFonts w:hint="eastAsia" w:ascii="宋体" w:hAnsi="宋体" w:eastAsia="宋体" w:cs="宋体"/>
                <w:color w:val="000000"/>
                <w:sz w:val="24"/>
              </w:rPr>
              <w:t>一月</w:t>
            </w:r>
          </w:p>
        </w:tc>
        <w:tc>
          <w:tcPr>
            <w:tcW w:w="964"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s="宋体"/>
                <w:color w:val="000000"/>
                <w:sz w:val="24"/>
              </w:rPr>
            </w:pPr>
            <w:r>
              <w:rPr>
                <w:rFonts w:hint="eastAsia" w:ascii="宋体" w:hAnsi="宋体" w:eastAsia="宋体" w:cs="宋体"/>
                <w:color w:val="000000"/>
                <w:sz w:val="24"/>
              </w:rPr>
              <w:t>二月</w:t>
            </w:r>
          </w:p>
        </w:tc>
        <w:tc>
          <w:tcPr>
            <w:tcW w:w="964"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s="宋体"/>
                <w:color w:val="000000"/>
                <w:sz w:val="24"/>
              </w:rPr>
            </w:pPr>
            <w:r>
              <w:rPr>
                <w:rFonts w:hint="eastAsia" w:ascii="宋体" w:hAnsi="宋体" w:eastAsia="宋体" w:cs="宋体"/>
                <w:color w:val="000000"/>
                <w:sz w:val="24"/>
              </w:rPr>
              <w:t>三月</w:t>
            </w:r>
          </w:p>
        </w:tc>
        <w:tc>
          <w:tcPr>
            <w:tcW w:w="964"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s="宋体"/>
                <w:color w:val="000000"/>
                <w:sz w:val="24"/>
              </w:rPr>
            </w:pPr>
            <w:r>
              <w:rPr>
                <w:rFonts w:hint="eastAsia" w:ascii="宋体" w:hAnsi="宋体" w:eastAsia="宋体" w:cs="宋体"/>
                <w:color w:val="000000"/>
                <w:sz w:val="24"/>
              </w:rPr>
              <w:t>四月</w:t>
            </w:r>
          </w:p>
        </w:tc>
        <w:tc>
          <w:tcPr>
            <w:tcW w:w="964"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s="宋体"/>
                <w:color w:val="000000"/>
                <w:sz w:val="24"/>
              </w:rPr>
            </w:pPr>
            <w:r>
              <w:rPr>
                <w:rFonts w:hint="eastAsia" w:ascii="宋体" w:hAnsi="宋体" w:eastAsia="宋体" w:cs="宋体"/>
                <w:color w:val="000000"/>
                <w:sz w:val="24"/>
              </w:rPr>
              <w:t>五月</w:t>
            </w:r>
          </w:p>
        </w:tc>
        <w:tc>
          <w:tcPr>
            <w:tcW w:w="964"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s="宋体"/>
                <w:color w:val="000000"/>
                <w:sz w:val="24"/>
              </w:rPr>
            </w:pPr>
            <w:r>
              <w:rPr>
                <w:rFonts w:hint="eastAsia" w:ascii="宋体" w:hAnsi="宋体" w:eastAsia="宋体" w:cs="宋体"/>
                <w:color w:val="000000"/>
                <w:sz w:val="24"/>
              </w:rPr>
              <w:t>六月</w:t>
            </w:r>
          </w:p>
        </w:tc>
        <w:tc>
          <w:tcPr>
            <w:tcW w:w="964"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s="宋体"/>
                <w:color w:val="000000"/>
                <w:sz w:val="24"/>
              </w:rPr>
            </w:pPr>
            <w:r>
              <w:rPr>
                <w:rFonts w:hint="eastAsia" w:ascii="宋体" w:hAnsi="宋体" w:eastAsia="宋体" w:cs="宋体"/>
                <w:color w:val="000000"/>
                <w:sz w:val="24"/>
              </w:rPr>
              <w:t>七月</w:t>
            </w:r>
          </w:p>
        </w:tc>
        <w:tc>
          <w:tcPr>
            <w:tcW w:w="964"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s="宋体"/>
                <w:color w:val="000000"/>
                <w:sz w:val="24"/>
              </w:rPr>
            </w:pPr>
            <w:r>
              <w:rPr>
                <w:rFonts w:hint="eastAsia" w:ascii="宋体" w:hAnsi="宋体" w:eastAsia="宋体" w:cs="宋体"/>
                <w:color w:val="000000"/>
                <w:sz w:val="24"/>
              </w:rPr>
              <w:t>八月</w:t>
            </w:r>
          </w:p>
        </w:tc>
        <w:tc>
          <w:tcPr>
            <w:tcW w:w="964"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s="宋体"/>
                <w:color w:val="000000"/>
                <w:sz w:val="24"/>
              </w:rPr>
            </w:pPr>
            <w:r>
              <w:rPr>
                <w:rFonts w:hint="eastAsia" w:ascii="宋体" w:hAnsi="宋体" w:eastAsia="宋体" w:cs="宋体"/>
                <w:color w:val="000000"/>
                <w:sz w:val="24"/>
              </w:rPr>
              <w:t>九月</w:t>
            </w:r>
          </w:p>
        </w:tc>
        <w:tc>
          <w:tcPr>
            <w:tcW w:w="964"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s="宋体"/>
                <w:color w:val="000000"/>
                <w:sz w:val="24"/>
              </w:rPr>
            </w:pPr>
            <w:r>
              <w:rPr>
                <w:rFonts w:hint="eastAsia" w:ascii="宋体" w:hAnsi="宋体" w:eastAsia="宋体" w:cs="宋体"/>
                <w:color w:val="000000"/>
                <w:sz w:val="24"/>
              </w:rPr>
              <w:t>十月</w:t>
            </w:r>
          </w:p>
        </w:tc>
        <w:tc>
          <w:tcPr>
            <w:tcW w:w="964"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s="宋体"/>
                <w:color w:val="000000"/>
                <w:sz w:val="24"/>
              </w:rPr>
            </w:pPr>
            <w:r>
              <w:rPr>
                <w:rFonts w:hint="eastAsia" w:ascii="宋体" w:hAnsi="宋体" w:eastAsia="宋体" w:cs="宋体"/>
                <w:color w:val="000000"/>
                <w:sz w:val="24"/>
              </w:rPr>
              <w:t>十一月</w:t>
            </w:r>
          </w:p>
        </w:tc>
        <w:tc>
          <w:tcPr>
            <w:tcW w:w="964"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s="宋体"/>
                <w:color w:val="000000"/>
                <w:sz w:val="24"/>
              </w:rPr>
            </w:pPr>
            <w:r>
              <w:rPr>
                <w:rFonts w:hint="eastAsia" w:ascii="宋体" w:hAnsi="宋体" w:eastAsia="宋体" w:cs="宋体"/>
                <w:color w:val="000000"/>
                <w:sz w:val="24"/>
              </w:rPr>
              <w:t>十二月</w:t>
            </w:r>
          </w:p>
        </w:tc>
        <w:tc>
          <w:tcPr>
            <w:tcW w:w="964"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s="宋体"/>
                <w:color w:val="000000"/>
                <w:sz w:val="24"/>
              </w:rPr>
            </w:pPr>
            <w:r>
              <w:rPr>
                <w:rFonts w:hint="eastAsia" w:ascii="宋体" w:hAnsi="宋体" w:eastAsia="宋体" w:cs="宋体"/>
                <w:color w:val="000000"/>
                <w:sz w:val="24"/>
              </w:rPr>
              <w:t>合计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39" w:hRule="exact"/>
          <w:jc w:val="center"/>
        </w:trPr>
        <w:tc>
          <w:tcPr>
            <w:tcW w:w="2625"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s="宋体"/>
                <w:color w:val="000000"/>
                <w:sz w:val="24"/>
              </w:rPr>
            </w:pPr>
            <w:r>
              <w:rPr>
                <w:rFonts w:hint="eastAsia" w:ascii="宋体" w:hAnsi="宋体" w:eastAsia="宋体" w:cs="宋体"/>
                <w:color w:val="000000"/>
                <w:sz w:val="24"/>
              </w:rPr>
              <w:t>占地面积（亩）</w:t>
            </w:r>
          </w:p>
        </w:tc>
        <w:tc>
          <w:tcPr>
            <w:tcW w:w="964"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s="宋体"/>
                <w:color w:val="000000"/>
                <w:sz w:val="24"/>
              </w:rPr>
            </w:pPr>
          </w:p>
        </w:tc>
        <w:tc>
          <w:tcPr>
            <w:tcW w:w="964"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s="宋体"/>
                <w:color w:val="000000"/>
                <w:sz w:val="24"/>
              </w:rPr>
            </w:pPr>
          </w:p>
        </w:tc>
        <w:tc>
          <w:tcPr>
            <w:tcW w:w="964"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s="宋体"/>
                <w:color w:val="000000"/>
                <w:sz w:val="24"/>
              </w:rPr>
            </w:pPr>
          </w:p>
        </w:tc>
        <w:tc>
          <w:tcPr>
            <w:tcW w:w="964"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s="宋体"/>
                <w:color w:val="000000"/>
                <w:sz w:val="24"/>
              </w:rPr>
            </w:pPr>
          </w:p>
        </w:tc>
        <w:tc>
          <w:tcPr>
            <w:tcW w:w="964"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s="宋体"/>
                <w:color w:val="000000"/>
                <w:sz w:val="24"/>
              </w:rPr>
            </w:pPr>
          </w:p>
        </w:tc>
        <w:tc>
          <w:tcPr>
            <w:tcW w:w="964"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s="宋体"/>
                <w:color w:val="000000"/>
                <w:sz w:val="24"/>
              </w:rPr>
            </w:pPr>
          </w:p>
        </w:tc>
        <w:tc>
          <w:tcPr>
            <w:tcW w:w="964"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s="宋体"/>
                <w:color w:val="000000"/>
                <w:sz w:val="24"/>
              </w:rPr>
            </w:pPr>
          </w:p>
        </w:tc>
        <w:tc>
          <w:tcPr>
            <w:tcW w:w="964"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s="宋体"/>
                <w:color w:val="000000"/>
                <w:sz w:val="24"/>
              </w:rPr>
            </w:pPr>
          </w:p>
        </w:tc>
        <w:tc>
          <w:tcPr>
            <w:tcW w:w="964"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s="宋体"/>
                <w:color w:val="000000"/>
                <w:sz w:val="24"/>
              </w:rPr>
            </w:pPr>
          </w:p>
        </w:tc>
        <w:tc>
          <w:tcPr>
            <w:tcW w:w="964"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s="宋体"/>
                <w:color w:val="000000"/>
                <w:sz w:val="24"/>
              </w:rPr>
            </w:pPr>
          </w:p>
        </w:tc>
        <w:tc>
          <w:tcPr>
            <w:tcW w:w="964"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s="宋体"/>
                <w:color w:val="000000"/>
                <w:sz w:val="24"/>
              </w:rPr>
            </w:pPr>
          </w:p>
        </w:tc>
        <w:tc>
          <w:tcPr>
            <w:tcW w:w="964"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s="宋体"/>
                <w:color w:val="000000"/>
                <w:sz w:val="24"/>
              </w:rPr>
            </w:pPr>
          </w:p>
        </w:tc>
        <w:tc>
          <w:tcPr>
            <w:tcW w:w="964"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39" w:hRule="exact"/>
          <w:jc w:val="center"/>
        </w:trPr>
        <w:tc>
          <w:tcPr>
            <w:tcW w:w="2625"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s="宋体"/>
                <w:color w:val="000000"/>
                <w:sz w:val="24"/>
              </w:rPr>
            </w:pPr>
            <w:r>
              <w:rPr>
                <w:rFonts w:hint="eastAsia" w:ascii="宋体" w:hAnsi="宋体" w:eastAsia="宋体" w:cs="宋体"/>
                <w:color w:val="000000"/>
                <w:sz w:val="24"/>
              </w:rPr>
              <w:t>其中</w:t>
            </w:r>
          </w:p>
        </w:tc>
        <w:tc>
          <w:tcPr>
            <w:tcW w:w="964"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s="宋体"/>
                <w:color w:val="000000"/>
                <w:sz w:val="24"/>
              </w:rPr>
            </w:pPr>
            <w:r>
              <w:rPr>
                <w:rFonts w:hint="eastAsia" w:ascii="宋体" w:hAnsi="宋体" w:eastAsia="宋体" w:cs="宋体"/>
                <w:color w:val="000000"/>
                <w:sz w:val="24"/>
              </w:rPr>
              <w:t>一</w:t>
            </w:r>
          </w:p>
        </w:tc>
        <w:tc>
          <w:tcPr>
            <w:tcW w:w="964"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s="宋体"/>
                <w:color w:val="000000"/>
                <w:sz w:val="24"/>
              </w:rPr>
            </w:pPr>
            <w:r>
              <w:rPr>
                <w:rFonts w:hint="eastAsia" w:ascii="宋体" w:hAnsi="宋体" w:eastAsia="宋体" w:cs="宋体"/>
                <w:color w:val="000000"/>
                <w:sz w:val="24"/>
              </w:rPr>
              <w:t>一</w:t>
            </w:r>
          </w:p>
        </w:tc>
        <w:tc>
          <w:tcPr>
            <w:tcW w:w="964"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s="宋体"/>
                <w:color w:val="000000"/>
                <w:sz w:val="24"/>
              </w:rPr>
            </w:pPr>
            <w:r>
              <w:rPr>
                <w:rFonts w:hint="eastAsia" w:ascii="宋体" w:hAnsi="宋体" w:eastAsia="宋体" w:cs="宋体"/>
                <w:color w:val="000000"/>
                <w:sz w:val="24"/>
              </w:rPr>
              <w:t>一</w:t>
            </w:r>
          </w:p>
        </w:tc>
        <w:tc>
          <w:tcPr>
            <w:tcW w:w="964"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s="宋体"/>
                <w:color w:val="000000"/>
                <w:sz w:val="24"/>
              </w:rPr>
            </w:pPr>
            <w:r>
              <w:rPr>
                <w:rFonts w:hint="eastAsia" w:ascii="宋体" w:hAnsi="宋体" w:eastAsia="宋体" w:cs="宋体"/>
                <w:color w:val="000000"/>
                <w:sz w:val="24"/>
              </w:rPr>
              <w:t>一</w:t>
            </w:r>
          </w:p>
        </w:tc>
        <w:tc>
          <w:tcPr>
            <w:tcW w:w="964"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s="宋体"/>
                <w:color w:val="000000"/>
                <w:sz w:val="24"/>
              </w:rPr>
            </w:pPr>
            <w:r>
              <w:rPr>
                <w:rFonts w:hint="eastAsia" w:ascii="宋体" w:hAnsi="宋体" w:eastAsia="宋体" w:cs="宋体"/>
                <w:color w:val="000000"/>
                <w:sz w:val="24"/>
              </w:rPr>
              <w:t>一</w:t>
            </w:r>
          </w:p>
        </w:tc>
        <w:tc>
          <w:tcPr>
            <w:tcW w:w="964"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s="宋体"/>
                <w:color w:val="000000"/>
                <w:sz w:val="24"/>
              </w:rPr>
            </w:pPr>
            <w:r>
              <w:rPr>
                <w:rFonts w:hint="eastAsia" w:ascii="宋体" w:hAnsi="宋体" w:eastAsia="宋体" w:cs="宋体"/>
                <w:color w:val="000000"/>
                <w:sz w:val="24"/>
              </w:rPr>
              <w:t>一</w:t>
            </w:r>
          </w:p>
        </w:tc>
        <w:tc>
          <w:tcPr>
            <w:tcW w:w="964"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s="宋体"/>
                <w:color w:val="000000"/>
                <w:sz w:val="24"/>
              </w:rPr>
            </w:pPr>
            <w:r>
              <w:rPr>
                <w:rFonts w:hint="eastAsia" w:ascii="宋体" w:hAnsi="宋体" w:eastAsia="宋体" w:cs="宋体"/>
                <w:color w:val="000000"/>
                <w:sz w:val="24"/>
              </w:rPr>
              <w:t>一</w:t>
            </w:r>
          </w:p>
        </w:tc>
        <w:tc>
          <w:tcPr>
            <w:tcW w:w="964"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s="宋体"/>
                <w:color w:val="000000"/>
                <w:sz w:val="24"/>
              </w:rPr>
            </w:pPr>
            <w:r>
              <w:rPr>
                <w:rFonts w:hint="eastAsia" w:ascii="宋体" w:hAnsi="宋体" w:eastAsia="宋体" w:cs="宋体"/>
                <w:color w:val="000000"/>
                <w:sz w:val="24"/>
              </w:rPr>
              <w:t>一</w:t>
            </w:r>
          </w:p>
        </w:tc>
        <w:tc>
          <w:tcPr>
            <w:tcW w:w="964"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s="宋体"/>
                <w:color w:val="000000"/>
                <w:sz w:val="24"/>
              </w:rPr>
            </w:pPr>
            <w:r>
              <w:rPr>
                <w:rFonts w:hint="eastAsia" w:ascii="宋体" w:hAnsi="宋体" w:eastAsia="宋体" w:cs="宋体"/>
                <w:color w:val="000000"/>
                <w:sz w:val="24"/>
              </w:rPr>
              <w:t>一</w:t>
            </w:r>
          </w:p>
        </w:tc>
        <w:tc>
          <w:tcPr>
            <w:tcW w:w="964"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s="宋体"/>
                <w:color w:val="000000"/>
                <w:sz w:val="24"/>
              </w:rPr>
            </w:pPr>
            <w:r>
              <w:rPr>
                <w:rFonts w:hint="eastAsia" w:ascii="宋体" w:hAnsi="宋体" w:eastAsia="宋体" w:cs="宋体"/>
                <w:color w:val="000000"/>
                <w:sz w:val="24"/>
              </w:rPr>
              <w:t>一</w:t>
            </w:r>
          </w:p>
        </w:tc>
        <w:tc>
          <w:tcPr>
            <w:tcW w:w="964"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s="宋体"/>
                <w:color w:val="000000"/>
                <w:sz w:val="24"/>
              </w:rPr>
            </w:pPr>
            <w:r>
              <w:rPr>
                <w:rFonts w:hint="eastAsia" w:ascii="宋体" w:hAnsi="宋体" w:eastAsia="宋体" w:cs="宋体"/>
                <w:color w:val="000000"/>
                <w:sz w:val="24"/>
              </w:rPr>
              <w:t>一</w:t>
            </w:r>
          </w:p>
        </w:tc>
        <w:tc>
          <w:tcPr>
            <w:tcW w:w="964"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s="宋体"/>
                <w:color w:val="000000"/>
                <w:sz w:val="24"/>
              </w:rPr>
            </w:pPr>
            <w:r>
              <w:rPr>
                <w:rFonts w:hint="eastAsia" w:ascii="宋体" w:hAnsi="宋体" w:eastAsia="宋体" w:cs="宋体"/>
                <w:color w:val="000000"/>
                <w:sz w:val="24"/>
              </w:rPr>
              <w:t>一</w:t>
            </w:r>
          </w:p>
        </w:tc>
        <w:tc>
          <w:tcPr>
            <w:tcW w:w="964"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s="宋体"/>
                <w:color w:val="000000"/>
                <w:sz w:val="24"/>
              </w:rPr>
            </w:pPr>
            <w:r>
              <w:rPr>
                <w:rFonts w:hint="eastAsia" w:ascii="宋体" w:hAnsi="宋体" w:eastAsia="宋体" w:cs="宋体"/>
                <w:color w:val="000000"/>
                <w:sz w:val="24"/>
              </w:rPr>
              <w:t>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39" w:hRule="exact"/>
          <w:jc w:val="center"/>
        </w:trPr>
        <w:tc>
          <w:tcPr>
            <w:tcW w:w="2625"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s="宋体"/>
                <w:color w:val="000000"/>
                <w:sz w:val="24"/>
              </w:rPr>
            </w:pPr>
            <w:r>
              <w:rPr>
                <w:rFonts w:hint="eastAsia" w:ascii="宋体" w:hAnsi="宋体" w:eastAsia="宋体" w:cs="宋体"/>
                <w:color w:val="000000"/>
                <w:sz w:val="24"/>
              </w:rPr>
              <w:t>交易摊位（个）</w:t>
            </w:r>
          </w:p>
        </w:tc>
        <w:tc>
          <w:tcPr>
            <w:tcW w:w="964"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s="宋体"/>
                <w:color w:val="000000"/>
                <w:sz w:val="24"/>
              </w:rPr>
            </w:pPr>
          </w:p>
        </w:tc>
        <w:tc>
          <w:tcPr>
            <w:tcW w:w="964"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s="宋体"/>
                <w:color w:val="000000"/>
                <w:sz w:val="24"/>
              </w:rPr>
            </w:pPr>
          </w:p>
        </w:tc>
        <w:tc>
          <w:tcPr>
            <w:tcW w:w="964"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s="宋体"/>
                <w:color w:val="000000"/>
                <w:sz w:val="24"/>
              </w:rPr>
            </w:pPr>
          </w:p>
        </w:tc>
        <w:tc>
          <w:tcPr>
            <w:tcW w:w="964"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s="宋体"/>
                <w:color w:val="000000"/>
                <w:sz w:val="24"/>
              </w:rPr>
            </w:pPr>
          </w:p>
        </w:tc>
        <w:tc>
          <w:tcPr>
            <w:tcW w:w="964"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s="宋体"/>
                <w:color w:val="000000"/>
                <w:sz w:val="24"/>
              </w:rPr>
            </w:pPr>
          </w:p>
        </w:tc>
        <w:tc>
          <w:tcPr>
            <w:tcW w:w="964"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s="宋体"/>
                <w:color w:val="000000"/>
                <w:sz w:val="24"/>
              </w:rPr>
            </w:pPr>
          </w:p>
        </w:tc>
        <w:tc>
          <w:tcPr>
            <w:tcW w:w="964"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s="宋体"/>
                <w:color w:val="000000"/>
                <w:sz w:val="24"/>
              </w:rPr>
            </w:pPr>
          </w:p>
        </w:tc>
        <w:tc>
          <w:tcPr>
            <w:tcW w:w="964"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s="宋体"/>
                <w:color w:val="000000"/>
                <w:sz w:val="24"/>
              </w:rPr>
            </w:pPr>
          </w:p>
        </w:tc>
        <w:tc>
          <w:tcPr>
            <w:tcW w:w="964"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s="宋体"/>
                <w:color w:val="000000"/>
                <w:sz w:val="24"/>
              </w:rPr>
            </w:pPr>
          </w:p>
        </w:tc>
        <w:tc>
          <w:tcPr>
            <w:tcW w:w="964"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s="宋体"/>
                <w:color w:val="000000"/>
                <w:sz w:val="24"/>
              </w:rPr>
            </w:pPr>
          </w:p>
        </w:tc>
        <w:tc>
          <w:tcPr>
            <w:tcW w:w="964"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s="宋体"/>
                <w:color w:val="000000"/>
                <w:sz w:val="24"/>
              </w:rPr>
            </w:pPr>
          </w:p>
        </w:tc>
        <w:tc>
          <w:tcPr>
            <w:tcW w:w="964"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s="宋体"/>
                <w:color w:val="000000"/>
                <w:sz w:val="24"/>
              </w:rPr>
            </w:pPr>
          </w:p>
        </w:tc>
        <w:tc>
          <w:tcPr>
            <w:tcW w:w="964"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exact"/>
          <w:jc w:val="center"/>
        </w:trPr>
        <w:tc>
          <w:tcPr>
            <w:tcW w:w="2625"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s="宋体"/>
                <w:color w:val="000000"/>
                <w:sz w:val="24"/>
              </w:rPr>
            </w:pPr>
            <w:r>
              <w:rPr>
                <w:rFonts w:hint="eastAsia" w:ascii="宋体" w:hAnsi="宋体" w:eastAsia="宋体" w:cs="宋体"/>
                <w:color w:val="000000"/>
                <w:sz w:val="24"/>
              </w:rPr>
              <w:t>摊位租金或管理费</w:t>
            </w:r>
            <w:r>
              <w:rPr>
                <w:rFonts w:hint="eastAsia" w:ascii="宋体" w:hAnsi="宋体" w:eastAsia="宋体" w:cs="宋体"/>
                <w:color w:val="000000"/>
                <w:sz w:val="24"/>
                <w:lang w:val="en-US" w:eastAsia="zh-CN"/>
              </w:rPr>
              <w:t xml:space="preserve">  </w:t>
            </w:r>
            <w:r>
              <w:rPr>
                <w:rFonts w:hint="eastAsia" w:ascii="宋体" w:hAnsi="宋体" w:eastAsia="宋体" w:cs="宋体"/>
                <w:color w:val="000000"/>
                <w:sz w:val="24"/>
              </w:rPr>
              <w:t>（万元）</w:t>
            </w:r>
          </w:p>
        </w:tc>
        <w:tc>
          <w:tcPr>
            <w:tcW w:w="964"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s="宋体"/>
                <w:color w:val="000000"/>
                <w:sz w:val="24"/>
              </w:rPr>
            </w:pPr>
          </w:p>
        </w:tc>
        <w:tc>
          <w:tcPr>
            <w:tcW w:w="964"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s="宋体"/>
                <w:color w:val="000000"/>
                <w:sz w:val="24"/>
              </w:rPr>
            </w:pPr>
          </w:p>
        </w:tc>
        <w:tc>
          <w:tcPr>
            <w:tcW w:w="964"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s="宋体"/>
                <w:color w:val="000000"/>
                <w:sz w:val="24"/>
              </w:rPr>
            </w:pPr>
          </w:p>
        </w:tc>
        <w:tc>
          <w:tcPr>
            <w:tcW w:w="964"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s="宋体"/>
                <w:color w:val="000000"/>
                <w:sz w:val="24"/>
              </w:rPr>
            </w:pPr>
          </w:p>
        </w:tc>
        <w:tc>
          <w:tcPr>
            <w:tcW w:w="964"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s="宋体"/>
                <w:color w:val="000000"/>
                <w:sz w:val="24"/>
              </w:rPr>
            </w:pPr>
          </w:p>
        </w:tc>
        <w:tc>
          <w:tcPr>
            <w:tcW w:w="964"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s="宋体"/>
                <w:color w:val="000000"/>
                <w:sz w:val="24"/>
              </w:rPr>
            </w:pPr>
          </w:p>
        </w:tc>
        <w:tc>
          <w:tcPr>
            <w:tcW w:w="964"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s="宋体"/>
                <w:color w:val="000000"/>
                <w:sz w:val="24"/>
              </w:rPr>
            </w:pPr>
          </w:p>
        </w:tc>
        <w:tc>
          <w:tcPr>
            <w:tcW w:w="964"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s="宋体"/>
                <w:color w:val="000000"/>
                <w:sz w:val="24"/>
              </w:rPr>
            </w:pPr>
          </w:p>
        </w:tc>
        <w:tc>
          <w:tcPr>
            <w:tcW w:w="964"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s="宋体"/>
                <w:color w:val="000000"/>
                <w:sz w:val="24"/>
              </w:rPr>
            </w:pPr>
          </w:p>
        </w:tc>
        <w:tc>
          <w:tcPr>
            <w:tcW w:w="964"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s="宋体"/>
                <w:color w:val="000000"/>
                <w:sz w:val="24"/>
              </w:rPr>
            </w:pPr>
          </w:p>
        </w:tc>
        <w:tc>
          <w:tcPr>
            <w:tcW w:w="964"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s="宋体"/>
                <w:color w:val="000000"/>
                <w:sz w:val="24"/>
              </w:rPr>
            </w:pPr>
          </w:p>
        </w:tc>
        <w:tc>
          <w:tcPr>
            <w:tcW w:w="964"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s="宋体"/>
                <w:color w:val="000000"/>
                <w:sz w:val="24"/>
              </w:rPr>
            </w:pPr>
          </w:p>
        </w:tc>
        <w:tc>
          <w:tcPr>
            <w:tcW w:w="964"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39" w:hRule="exact"/>
          <w:jc w:val="center"/>
        </w:trPr>
        <w:tc>
          <w:tcPr>
            <w:tcW w:w="2625"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s="宋体"/>
                <w:color w:val="000000"/>
                <w:sz w:val="24"/>
              </w:rPr>
            </w:pPr>
            <w:r>
              <w:rPr>
                <w:rFonts w:hint="eastAsia" w:ascii="宋体" w:hAnsi="宋体" w:eastAsia="宋体" w:cs="宋体"/>
                <w:color w:val="000000"/>
                <w:sz w:val="24"/>
              </w:rPr>
              <w:t>市场交易额（亿元）</w:t>
            </w:r>
          </w:p>
        </w:tc>
        <w:tc>
          <w:tcPr>
            <w:tcW w:w="964"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s="宋体"/>
                <w:color w:val="000000"/>
                <w:sz w:val="24"/>
              </w:rPr>
            </w:pPr>
          </w:p>
        </w:tc>
        <w:tc>
          <w:tcPr>
            <w:tcW w:w="964"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s="宋体"/>
                <w:color w:val="000000"/>
                <w:sz w:val="24"/>
              </w:rPr>
            </w:pPr>
          </w:p>
        </w:tc>
        <w:tc>
          <w:tcPr>
            <w:tcW w:w="964"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s="宋体"/>
                <w:color w:val="000000"/>
                <w:sz w:val="24"/>
              </w:rPr>
            </w:pPr>
          </w:p>
        </w:tc>
        <w:tc>
          <w:tcPr>
            <w:tcW w:w="964"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s="宋体"/>
                <w:color w:val="000000"/>
                <w:sz w:val="24"/>
              </w:rPr>
            </w:pPr>
          </w:p>
        </w:tc>
        <w:tc>
          <w:tcPr>
            <w:tcW w:w="964"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s="宋体"/>
                <w:color w:val="000000"/>
                <w:sz w:val="24"/>
              </w:rPr>
            </w:pPr>
          </w:p>
        </w:tc>
        <w:tc>
          <w:tcPr>
            <w:tcW w:w="964"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s="宋体"/>
                <w:color w:val="000000"/>
                <w:sz w:val="24"/>
              </w:rPr>
            </w:pPr>
          </w:p>
        </w:tc>
        <w:tc>
          <w:tcPr>
            <w:tcW w:w="964"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s="宋体"/>
                <w:color w:val="000000"/>
                <w:sz w:val="24"/>
              </w:rPr>
            </w:pPr>
          </w:p>
        </w:tc>
        <w:tc>
          <w:tcPr>
            <w:tcW w:w="964"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s="宋体"/>
                <w:color w:val="000000"/>
                <w:sz w:val="24"/>
              </w:rPr>
            </w:pPr>
          </w:p>
        </w:tc>
        <w:tc>
          <w:tcPr>
            <w:tcW w:w="964"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s="宋体"/>
                <w:color w:val="000000"/>
                <w:sz w:val="24"/>
              </w:rPr>
            </w:pPr>
          </w:p>
        </w:tc>
        <w:tc>
          <w:tcPr>
            <w:tcW w:w="964"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s="宋体"/>
                <w:color w:val="000000"/>
                <w:sz w:val="24"/>
              </w:rPr>
            </w:pPr>
          </w:p>
        </w:tc>
        <w:tc>
          <w:tcPr>
            <w:tcW w:w="964"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s="宋体"/>
                <w:color w:val="000000"/>
                <w:sz w:val="24"/>
              </w:rPr>
            </w:pPr>
          </w:p>
        </w:tc>
        <w:tc>
          <w:tcPr>
            <w:tcW w:w="964"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s="宋体"/>
                <w:color w:val="000000"/>
                <w:sz w:val="24"/>
              </w:rPr>
            </w:pPr>
          </w:p>
        </w:tc>
        <w:tc>
          <w:tcPr>
            <w:tcW w:w="964"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exact"/>
          <w:jc w:val="center"/>
        </w:trPr>
        <w:tc>
          <w:tcPr>
            <w:tcW w:w="2625"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s="宋体"/>
                <w:color w:val="000000"/>
                <w:sz w:val="24"/>
              </w:rPr>
            </w:pPr>
            <w:r>
              <w:rPr>
                <w:rFonts w:hint="eastAsia" w:ascii="宋体" w:hAnsi="宋体" w:eastAsia="宋体" w:cs="宋体"/>
                <w:color w:val="000000"/>
                <w:sz w:val="24"/>
              </w:rPr>
              <w:t>其中</w:t>
            </w:r>
            <w:r>
              <w:rPr>
                <w:rFonts w:hint="eastAsia" w:ascii="宋体" w:hAnsi="宋体" w:eastAsia="宋体" w:cs="宋体"/>
                <w:color w:val="000000"/>
                <w:sz w:val="24"/>
                <w:lang w:eastAsia="zh-CN"/>
              </w:rPr>
              <w:t>天河</w:t>
            </w:r>
            <w:r>
              <w:rPr>
                <w:rFonts w:hint="eastAsia" w:ascii="宋体" w:hAnsi="宋体" w:eastAsia="宋体" w:cs="宋体"/>
                <w:color w:val="000000"/>
                <w:sz w:val="24"/>
              </w:rPr>
              <w:t>地区农产品交易额（亿元）</w:t>
            </w:r>
          </w:p>
        </w:tc>
        <w:tc>
          <w:tcPr>
            <w:tcW w:w="964"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s="宋体"/>
                <w:color w:val="000000"/>
                <w:sz w:val="24"/>
              </w:rPr>
            </w:pPr>
          </w:p>
        </w:tc>
        <w:tc>
          <w:tcPr>
            <w:tcW w:w="964"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s="宋体"/>
                <w:color w:val="000000"/>
                <w:sz w:val="24"/>
              </w:rPr>
            </w:pPr>
          </w:p>
        </w:tc>
        <w:tc>
          <w:tcPr>
            <w:tcW w:w="964"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s="宋体"/>
                <w:color w:val="000000"/>
                <w:sz w:val="24"/>
              </w:rPr>
            </w:pPr>
          </w:p>
        </w:tc>
        <w:tc>
          <w:tcPr>
            <w:tcW w:w="964"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s="宋体"/>
                <w:color w:val="000000"/>
                <w:sz w:val="24"/>
              </w:rPr>
            </w:pPr>
          </w:p>
        </w:tc>
        <w:tc>
          <w:tcPr>
            <w:tcW w:w="964"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s="宋体"/>
                <w:color w:val="000000"/>
                <w:sz w:val="24"/>
              </w:rPr>
            </w:pPr>
          </w:p>
        </w:tc>
        <w:tc>
          <w:tcPr>
            <w:tcW w:w="964"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s="宋体"/>
                <w:color w:val="000000"/>
                <w:sz w:val="24"/>
              </w:rPr>
            </w:pPr>
          </w:p>
        </w:tc>
        <w:tc>
          <w:tcPr>
            <w:tcW w:w="964"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s="宋体"/>
                <w:color w:val="000000"/>
                <w:sz w:val="24"/>
              </w:rPr>
            </w:pPr>
          </w:p>
        </w:tc>
        <w:tc>
          <w:tcPr>
            <w:tcW w:w="964"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s="宋体"/>
                <w:color w:val="000000"/>
                <w:sz w:val="24"/>
              </w:rPr>
            </w:pPr>
          </w:p>
        </w:tc>
        <w:tc>
          <w:tcPr>
            <w:tcW w:w="964"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s="宋体"/>
                <w:color w:val="000000"/>
                <w:sz w:val="24"/>
              </w:rPr>
            </w:pPr>
          </w:p>
        </w:tc>
        <w:tc>
          <w:tcPr>
            <w:tcW w:w="964"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s="宋体"/>
                <w:color w:val="000000"/>
                <w:sz w:val="24"/>
              </w:rPr>
            </w:pPr>
          </w:p>
        </w:tc>
        <w:tc>
          <w:tcPr>
            <w:tcW w:w="964"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s="宋体"/>
                <w:color w:val="000000"/>
                <w:sz w:val="24"/>
              </w:rPr>
            </w:pPr>
          </w:p>
        </w:tc>
        <w:tc>
          <w:tcPr>
            <w:tcW w:w="964"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s="宋体"/>
                <w:color w:val="000000"/>
                <w:sz w:val="24"/>
              </w:rPr>
            </w:pPr>
          </w:p>
        </w:tc>
        <w:tc>
          <w:tcPr>
            <w:tcW w:w="964"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4" w:hRule="exact"/>
          <w:jc w:val="center"/>
        </w:trPr>
        <w:tc>
          <w:tcPr>
            <w:tcW w:w="2625"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s="宋体"/>
                <w:color w:val="000000"/>
                <w:sz w:val="24"/>
              </w:rPr>
            </w:pPr>
            <w:r>
              <w:rPr>
                <w:rFonts w:hint="eastAsia" w:ascii="宋体" w:hAnsi="宋体" w:eastAsia="宋体" w:cs="宋体"/>
                <w:color w:val="000000"/>
                <w:sz w:val="24"/>
              </w:rPr>
              <w:t>各种农产品交易量</w:t>
            </w:r>
          </w:p>
        </w:tc>
        <w:tc>
          <w:tcPr>
            <w:tcW w:w="964"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s="宋体"/>
                <w:color w:val="000000"/>
                <w:sz w:val="24"/>
              </w:rPr>
            </w:pPr>
            <w:r>
              <w:rPr>
                <w:rFonts w:hint="eastAsia" w:ascii="宋体" w:hAnsi="宋体" w:eastAsia="宋体" w:cs="宋体"/>
                <w:color w:val="000000"/>
                <w:sz w:val="24"/>
              </w:rPr>
              <w:t>一</w:t>
            </w:r>
          </w:p>
        </w:tc>
        <w:tc>
          <w:tcPr>
            <w:tcW w:w="964"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s="宋体"/>
                <w:color w:val="000000"/>
                <w:sz w:val="24"/>
              </w:rPr>
            </w:pPr>
            <w:r>
              <w:rPr>
                <w:rFonts w:hint="eastAsia" w:ascii="宋体" w:hAnsi="宋体" w:eastAsia="宋体" w:cs="宋体"/>
                <w:color w:val="000000"/>
                <w:sz w:val="24"/>
              </w:rPr>
              <w:t>一</w:t>
            </w:r>
          </w:p>
        </w:tc>
        <w:tc>
          <w:tcPr>
            <w:tcW w:w="964"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s="宋体"/>
                <w:color w:val="000000"/>
                <w:sz w:val="24"/>
              </w:rPr>
            </w:pPr>
            <w:r>
              <w:rPr>
                <w:rFonts w:hint="eastAsia" w:ascii="宋体" w:hAnsi="宋体" w:eastAsia="宋体" w:cs="宋体"/>
                <w:color w:val="000000"/>
                <w:sz w:val="24"/>
              </w:rPr>
              <w:t>一</w:t>
            </w:r>
          </w:p>
        </w:tc>
        <w:tc>
          <w:tcPr>
            <w:tcW w:w="964"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s="宋体"/>
                <w:color w:val="000000"/>
                <w:sz w:val="24"/>
              </w:rPr>
            </w:pPr>
            <w:r>
              <w:rPr>
                <w:rFonts w:hint="eastAsia" w:ascii="宋体" w:hAnsi="宋体" w:eastAsia="宋体" w:cs="宋体"/>
                <w:color w:val="000000"/>
                <w:sz w:val="24"/>
              </w:rPr>
              <w:t>一</w:t>
            </w:r>
          </w:p>
        </w:tc>
        <w:tc>
          <w:tcPr>
            <w:tcW w:w="964"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s="宋体"/>
                <w:color w:val="000000"/>
                <w:sz w:val="24"/>
              </w:rPr>
            </w:pPr>
            <w:r>
              <w:rPr>
                <w:rFonts w:hint="eastAsia" w:ascii="宋体" w:hAnsi="宋体" w:eastAsia="宋体" w:cs="宋体"/>
                <w:color w:val="000000"/>
                <w:sz w:val="24"/>
              </w:rPr>
              <w:t>一</w:t>
            </w:r>
          </w:p>
        </w:tc>
        <w:tc>
          <w:tcPr>
            <w:tcW w:w="964"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s="宋体"/>
                <w:color w:val="000000"/>
                <w:sz w:val="24"/>
              </w:rPr>
            </w:pPr>
            <w:r>
              <w:rPr>
                <w:rFonts w:hint="eastAsia" w:ascii="宋体" w:hAnsi="宋体" w:eastAsia="宋体" w:cs="宋体"/>
                <w:color w:val="000000"/>
                <w:sz w:val="24"/>
              </w:rPr>
              <w:t>一</w:t>
            </w:r>
          </w:p>
        </w:tc>
        <w:tc>
          <w:tcPr>
            <w:tcW w:w="964"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s="宋体"/>
                <w:color w:val="000000"/>
                <w:sz w:val="24"/>
              </w:rPr>
            </w:pPr>
            <w:r>
              <w:rPr>
                <w:rFonts w:hint="eastAsia" w:ascii="宋体" w:hAnsi="宋体" w:eastAsia="宋体" w:cs="宋体"/>
                <w:color w:val="000000"/>
                <w:sz w:val="24"/>
              </w:rPr>
              <w:t>一</w:t>
            </w:r>
          </w:p>
        </w:tc>
        <w:tc>
          <w:tcPr>
            <w:tcW w:w="964"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s="宋体"/>
                <w:color w:val="000000"/>
                <w:sz w:val="24"/>
              </w:rPr>
            </w:pPr>
            <w:r>
              <w:rPr>
                <w:rFonts w:hint="eastAsia" w:ascii="宋体" w:hAnsi="宋体" w:eastAsia="宋体" w:cs="宋体"/>
                <w:color w:val="000000"/>
                <w:sz w:val="24"/>
              </w:rPr>
              <w:t>一</w:t>
            </w:r>
          </w:p>
        </w:tc>
        <w:tc>
          <w:tcPr>
            <w:tcW w:w="964"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s="宋体"/>
                <w:color w:val="000000"/>
                <w:sz w:val="24"/>
              </w:rPr>
            </w:pPr>
            <w:r>
              <w:rPr>
                <w:rFonts w:hint="eastAsia" w:ascii="宋体" w:hAnsi="宋体" w:eastAsia="宋体" w:cs="宋体"/>
                <w:color w:val="000000"/>
                <w:sz w:val="24"/>
              </w:rPr>
              <w:t>一</w:t>
            </w:r>
          </w:p>
        </w:tc>
        <w:tc>
          <w:tcPr>
            <w:tcW w:w="964"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s="宋体"/>
                <w:color w:val="000000"/>
                <w:sz w:val="24"/>
              </w:rPr>
            </w:pPr>
            <w:r>
              <w:rPr>
                <w:rFonts w:hint="eastAsia" w:ascii="宋体" w:hAnsi="宋体" w:eastAsia="宋体" w:cs="宋体"/>
                <w:color w:val="000000"/>
                <w:sz w:val="24"/>
              </w:rPr>
              <w:t>一</w:t>
            </w:r>
          </w:p>
        </w:tc>
        <w:tc>
          <w:tcPr>
            <w:tcW w:w="964"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s="宋体"/>
                <w:color w:val="000000"/>
                <w:sz w:val="24"/>
              </w:rPr>
            </w:pPr>
            <w:r>
              <w:rPr>
                <w:rFonts w:hint="eastAsia" w:ascii="宋体" w:hAnsi="宋体" w:eastAsia="宋体" w:cs="宋体"/>
                <w:color w:val="000000"/>
                <w:sz w:val="24"/>
              </w:rPr>
              <w:t>一</w:t>
            </w:r>
          </w:p>
        </w:tc>
        <w:tc>
          <w:tcPr>
            <w:tcW w:w="964"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s="宋体"/>
                <w:color w:val="000000"/>
                <w:sz w:val="24"/>
              </w:rPr>
            </w:pPr>
            <w:r>
              <w:rPr>
                <w:rFonts w:hint="eastAsia" w:ascii="宋体" w:hAnsi="宋体" w:eastAsia="宋体" w:cs="宋体"/>
                <w:color w:val="000000"/>
                <w:sz w:val="24"/>
              </w:rPr>
              <w:t>一</w:t>
            </w:r>
          </w:p>
        </w:tc>
        <w:tc>
          <w:tcPr>
            <w:tcW w:w="964"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s="宋体"/>
                <w:color w:val="000000"/>
                <w:sz w:val="24"/>
              </w:rPr>
            </w:pPr>
            <w:r>
              <w:rPr>
                <w:rFonts w:hint="eastAsia" w:ascii="宋体" w:hAnsi="宋体" w:eastAsia="宋体" w:cs="宋体"/>
                <w:color w:val="000000"/>
                <w:sz w:val="24"/>
              </w:rPr>
              <w:t>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39" w:hRule="exact"/>
          <w:jc w:val="center"/>
        </w:trPr>
        <w:tc>
          <w:tcPr>
            <w:tcW w:w="2625"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s="宋体"/>
                <w:color w:val="000000"/>
                <w:sz w:val="24"/>
              </w:rPr>
            </w:pPr>
            <w:r>
              <w:rPr>
                <w:rFonts w:hint="eastAsia" w:ascii="宋体" w:hAnsi="宋体" w:eastAsia="宋体" w:cs="宋体"/>
                <w:color w:val="000000"/>
                <w:sz w:val="24"/>
              </w:rPr>
              <w:t>水果（万吨）</w:t>
            </w:r>
          </w:p>
        </w:tc>
        <w:tc>
          <w:tcPr>
            <w:tcW w:w="964"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s="宋体"/>
                <w:color w:val="000000"/>
                <w:sz w:val="24"/>
              </w:rPr>
            </w:pPr>
          </w:p>
        </w:tc>
        <w:tc>
          <w:tcPr>
            <w:tcW w:w="964"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s="宋体"/>
                <w:color w:val="000000"/>
                <w:sz w:val="24"/>
              </w:rPr>
            </w:pPr>
          </w:p>
        </w:tc>
        <w:tc>
          <w:tcPr>
            <w:tcW w:w="964"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s="宋体"/>
                <w:color w:val="000000"/>
                <w:sz w:val="24"/>
              </w:rPr>
            </w:pPr>
          </w:p>
        </w:tc>
        <w:tc>
          <w:tcPr>
            <w:tcW w:w="964"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s="宋体"/>
                <w:color w:val="000000"/>
                <w:sz w:val="24"/>
              </w:rPr>
            </w:pPr>
          </w:p>
        </w:tc>
        <w:tc>
          <w:tcPr>
            <w:tcW w:w="964"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s="宋体"/>
                <w:color w:val="000000"/>
                <w:sz w:val="24"/>
              </w:rPr>
            </w:pPr>
          </w:p>
        </w:tc>
        <w:tc>
          <w:tcPr>
            <w:tcW w:w="964"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s="宋体"/>
                <w:color w:val="000000"/>
                <w:sz w:val="24"/>
              </w:rPr>
            </w:pPr>
          </w:p>
        </w:tc>
        <w:tc>
          <w:tcPr>
            <w:tcW w:w="964"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s="宋体"/>
                <w:color w:val="000000"/>
                <w:sz w:val="24"/>
              </w:rPr>
            </w:pPr>
          </w:p>
        </w:tc>
        <w:tc>
          <w:tcPr>
            <w:tcW w:w="964"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s="宋体"/>
                <w:color w:val="000000"/>
                <w:sz w:val="24"/>
              </w:rPr>
            </w:pPr>
          </w:p>
        </w:tc>
        <w:tc>
          <w:tcPr>
            <w:tcW w:w="964"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s="宋体"/>
                <w:color w:val="000000"/>
                <w:sz w:val="24"/>
              </w:rPr>
            </w:pPr>
          </w:p>
        </w:tc>
        <w:tc>
          <w:tcPr>
            <w:tcW w:w="964"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s="宋体"/>
                <w:color w:val="000000"/>
                <w:sz w:val="24"/>
              </w:rPr>
            </w:pPr>
          </w:p>
        </w:tc>
        <w:tc>
          <w:tcPr>
            <w:tcW w:w="964"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s="宋体"/>
                <w:color w:val="000000"/>
                <w:sz w:val="24"/>
              </w:rPr>
            </w:pPr>
          </w:p>
        </w:tc>
        <w:tc>
          <w:tcPr>
            <w:tcW w:w="964"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s="宋体"/>
                <w:color w:val="000000"/>
                <w:sz w:val="24"/>
              </w:rPr>
            </w:pPr>
          </w:p>
        </w:tc>
        <w:tc>
          <w:tcPr>
            <w:tcW w:w="964"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39" w:hRule="exact"/>
          <w:jc w:val="center"/>
        </w:trPr>
        <w:tc>
          <w:tcPr>
            <w:tcW w:w="2625"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s="宋体"/>
                <w:color w:val="000000"/>
                <w:sz w:val="24"/>
              </w:rPr>
            </w:pPr>
            <w:r>
              <w:rPr>
                <w:rFonts w:hint="eastAsia" w:ascii="宋体" w:hAnsi="宋体" w:eastAsia="宋体" w:cs="宋体"/>
                <w:color w:val="000000"/>
                <w:sz w:val="24"/>
              </w:rPr>
              <w:t>水产品（万吨）</w:t>
            </w:r>
          </w:p>
        </w:tc>
        <w:tc>
          <w:tcPr>
            <w:tcW w:w="964"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s="宋体"/>
                <w:color w:val="000000"/>
                <w:sz w:val="24"/>
              </w:rPr>
            </w:pPr>
          </w:p>
        </w:tc>
        <w:tc>
          <w:tcPr>
            <w:tcW w:w="964"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s="宋体"/>
                <w:color w:val="000000"/>
                <w:sz w:val="24"/>
              </w:rPr>
            </w:pPr>
          </w:p>
        </w:tc>
        <w:tc>
          <w:tcPr>
            <w:tcW w:w="964"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s="宋体"/>
                <w:color w:val="000000"/>
                <w:sz w:val="24"/>
              </w:rPr>
            </w:pPr>
          </w:p>
        </w:tc>
        <w:tc>
          <w:tcPr>
            <w:tcW w:w="964"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s="宋体"/>
                <w:color w:val="000000"/>
                <w:sz w:val="24"/>
              </w:rPr>
            </w:pPr>
          </w:p>
        </w:tc>
        <w:tc>
          <w:tcPr>
            <w:tcW w:w="964"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s="宋体"/>
                <w:color w:val="000000"/>
                <w:sz w:val="24"/>
              </w:rPr>
            </w:pPr>
          </w:p>
        </w:tc>
        <w:tc>
          <w:tcPr>
            <w:tcW w:w="964"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s="宋体"/>
                <w:color w:val="000000"/>
                <w:sz w:val="24"/>
              </w:rPr>
            </w:pPr>
          </w:p>
        </w:tc>
        <w:tc>
          <w:tcPr>
            <w:tcW w:w="964"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s="宋体"/>
                <w:color w:val="000000"/>
                <w:sz w:val="24"/>
              </w:rPr>
            </w:pPr>
          </w:p>
        </w:tc>
        <w:tc>
          <w:tcPr>
            <w:tcW w:w="964"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s="宋体"/>
                <w:color w:val="000000"/>
                <w:sz w:val="24"/>
              </w:rPr>
            </w:pPr>
          </w:p>
        </w:tc>
        <w:tc>
          <w:tcPr>
            <w:tcW w:w="964"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s="宋体"/>
                <w:color w:val="000000"/>
                <w:sz w:val="24"/>
              </w:rPr>
            </w:pPr>
          </w:p>
        </w:tc>
        <w:tc>
          <w:tcPr>
            <w:tcW w:w="964"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s="宋体"/>
                <w:color w:val="000000"/>
                <w:sz w:val="24"/>
              </w:rPr>
            </w:pPr>
          </w:p>
        </w:tc>
        <w:tc>
          <w:tcPr>
            <w:tcW w:w="964"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s="宋体"/>
                <w:color w:val="000000"/>
                <w:sz w:val="24"/>
              </w:rPr>
            </w:pPr>
          </w:p>
        </w:tc>
        <w:tc>
          <w:tcPr>
            <w:tcW w:w="964"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s="宋体"/>
                <w:color w:val="000000"/>
                <w:sz w:val="24"/>
              </w:rPr>
            </w:pPr>
          </w:p>
        </w:tc>
        <w:tc>
          <w:tcPr>
            <w:tcW w:w="964"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39" w:hRule="exact"/>
          <w:jc w:val="center"/>
        </w:trPr>
        <w:tc>
          <w:tcPr>
            <w:tcW w:w="2625"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s="宋体"/>
                <w:color w:val="000000"/>
                <w:sz w:val="24"/>
              </w:rPr>
            </w:pPr>
            <w:r>
              <w:rPr>
                <w:rFonts w:hint="eastAsia" w:ascii="宋体" w:hAnsi="宋体" w:eastAsia="宋体" w:cs="宋体"/>
                <w:color w:val="000000"/>
                <w:sz w:val="24"/>
              </w:rPr>
              <w:t>生猪（万头）</w:t>
            </w:r>
          </w:p>
        </w:tc>
        <w:tc>
          <w:tcPr>
            <w:tcW w:w="964"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s="宋体"/>
                <w:color w:val="000000"/>
                <w:sz w:val="24"/>
              </w:rPr>
            </w:pPr>
          </w:p>
        </w:tc>
        <w:tc>
          <w:tcPr>
            <w:tcW w:w="964"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s="宋体"/>
                <w:color w:val="000000"/>
                <w:sz w:val="24"/>
              </w:rPr>
            </w:pPr>
          </w:p>
        </w:tc>
        <w:tc>
          <w:tcPr>
            <w:tcW w:w="964"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s="宋体"/>
                <w:color w:val="000000"/>
                <w:sz w:val="24"/>
              </w:rPr>
            </w:pPr>
          </w:p>
        </w:tc>
        <w:tc>
          <w:tcPr>
            <w:tcW w:w="964"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s="宋体"/>
                <w:color w:val="000000"/>
                <w:sz w:val="24"/>
              </w:rPr>
            </w:pPr>
          </w:p>
        </w:tc>
        <w:tc>
          <w:tcPr>
            <w:tcW w:w="964"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s="宋体"/>
                <w:color w:val="000000"/>
                <w:sz w:val="24"/>
              </w:rPr>
            </w:pPr>
          </w:p>
        </w:tc>
        <w:tc>
          <w:tcPr>
            <w:tcW w:w="964"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s="宋体"/>
                <w:color w:val="000000"/>
                <w:sz w:val="24"/>
              </w:rPr>
            </w:pPr>
          </w:p>
        </w:tc>
        <w:tc>
          <w:tcPr>
            <w:tcW w:w="964"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s="宋体"/>
                <w:color w:val="000000"/>
                <w:sz w:val="24"/>
              </w:rPr>
            </w:pPr>
          </w:p>
        </w:tc>
        <w:tc>
          <w:tcPr>
            <w:tcW w:w="964"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s="宋体"/>
                <w:color w:val="000000"/>
                <w:sz w:val="24"/>
              </w:rPr>
            </w:pPr>
          </w:p>
        </w:tc>
        <w:tc>
          <w:tcPr>
            <w:tcW w:w="964"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s="宋体"/>
                <w:color w:val="000000"/>
                <w:sz w:val="24"/>
              </w:rPr>
            </w:pPr>
          </w:p>
        </w:tc>
        <w:tc>
          <w:tcPr>
            <w:tcW w:w="964"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s="宋体"/>
                <w:color w:val="000000"/>
                <w:sz w:val="24"/>
              </w:rPr>
            </w:pPr>
          </w:p>
        </w:tc>
        <w:tc>
          <w:tcPr>
            <w:tcW w:w="964"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s="宋体"/>
                <w:color w:val="000000"/>
                <w:sz w:val="24"/>
              </w:rPr>
            </w:pPr>
          </w:p>
        </w:tc>
        <w:tc>
          <w:tcPr>
            <w:tcW w:w="964"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s="宋体"/>
                <w:color w:val="000000"/>
                <w:sz w:val="24"/>
              </w:rPr>
            </w:pPr>
          </w:p>
        </w:tc>
        <w:tc>
          <w:tcPr>
            <w:tcW w:w="964"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39" w:hRule="exact"/>
          <w:jc w:val="center"/>
        </w:trPr>
        <w:tc>
          <w:tcPr>
            <w:tcW w:w="2625"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s="宋体"/>
                <w:color w:val="000000"/>
                <w:sz w:val="24"/>
              </w:rPr>
            </w:pPr>
            <w:r>
              <w:rPr>
                <w:rFonts w:hint="eastAsia" w:ascii="宋体" w:hAnsi="宋体" w:eastAsia="宋体" w:cs="宋体"/>
                <w:color w:val="000000"/>
                <w:sz w:val="24"/>
              </w:rPr>
              <w:t>家禽（万只）</w:t>
            </w:r>
          </w:p>
        </w:tc>
        <w:tc>
          <w:tcPr>
            <w:tcW w:w="964"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s="宋体"/>
                <w:color w:val="000000"/>
                <w:sz w:val="24"/>
              </w:rPr>
            </w:pPr>
          </w:p>
        </w:tc>
        <w:tc>
          <w:tcPr>
            <w:tcW w:w="964"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s="宋体"/>
                <w:color w:val="000000"/>
                <w:sz w:val="24"/>
              </w:rPr>
            </w:pPr>
          </w:p>
        </w:tc>
        <w:tc>
          <w:tcPr>
            <w:tcW w:w="964"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s="宋体"/>
                <w:color w:val="000000"/>
                <w:sz w:val="24"/>
              </w:rPr>
            </w:pPr>
          </w:p>
        </w:tc>
        <w:tc>
          <w:tcPr>
            <w:tcW w:w="964"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s="宋体"/>
                <w:color w:val="000000"/>
                <w:sz w:val="24"/>
              </w:rPr>
            </w:pPr>
          </w:p>
        </w:tc>
        <w:tc>
          <w:tcPr>
            <w:tcW w:w="964"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s="宋体"/>
                <w:color w:val="000000"/>
                <w:sz w:val="24"/>
              </w:rPr>
            </w:pPr>
          </w:p>
        </w:tc>
        <w:tc>
          <w:tcPr>
            <w:tcW w:w="964"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s="宋体"/>
                <w:color w:val="000000"/>
                <w:sz w:val="24"/>
              </w:rPr>
            </w:pPr>
          </w:p>
        </w:tc>
        <w:tc>
          <w:tcPr>
            <w:tcW w:w="964"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s="宋体"/>
                <w:color w:val="000000"/>
                <w:sz w:val="24"/>
              </w:rPr>
            </w:pPr>
          </w:p>
        </w:tc>
        <w:tc>
          <w:tcPr>
            <w:tcW w:w="964"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s="宋体"/>
                <w:color w:val="000000"/>
                <w:sz w:val="24"/>
              </w:rPr>
            </w:pPr>
          </w:p>
        </w:tc>
        <w:tc>
          <w:tcPr>
            <w:tcW w:w="964"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s="宋体"/>
                <w:color w:val="000000"/>
                <w:sz w:val="24"/>
              </w:rPr>
            </w:pPr>
          </w:p>
        </w:tc>
        <w:tc>
          <w:tcPr>
            <w:tcW w:w="964"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s="宋体"/>
                <w:color w:val="000000"/>
                <w:sz w:val="24"/>
              </w:rPr>
            </w:pPr>
          </w:p>
        </w:tc>
        <w:tc>
          <w:tcPr>
            <w:tcW w:w="964"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s="宋体"/>
                <w:color w:val="000000"/>
                <w:sz w:val="24"/>
              </w:rPr>
            </w:pPr>
          </w:p>
        </w:tc>
        <w:tc>
          <w:tcPr>
            <w:tcW w:w="964"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s="宋体"/>
                <w:color w:val="000000"/>
                <w:sz w:val="24"/>
              </w:rPr>
            </w:pPr>
          </w:p>
        </w:tc>
        <w:tc>
          <w:tcPr>
            <w:tcW w:w="964"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39" w:hRule="exact"/>
          <w:jc w:val="center"/>
        </w:trPr>
        <w:tc>
          <w:tcPr>
            <w:tcW w:w="2625"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s="宋体"/>
                <w:color w:val="000000"/>
                <w:sz w:val="24"/>
              </w:rPr>
            </w:pPr>
            <w:r>
              <w:rPr>
                <w:rFonts w:hint="eastAsia" w:ascii="宋体" w:hAnsi="宋体" w:eastAsia="宋体" w:cs="宋体"/>
                <w:color w:val="000000"/>
                <w:sz w:val="24"/>
              </w:rPr>
              <w:t>其他（万吨）</w:t>
            </w:r>
          </w:p>
        </w:tc>
        <w:tc>
          <w:tcPr>
            <w:tcW w:w="964"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s="宋体"/>
                <w:color w:val="000000"/>
                <w:sz w:val="24"/>
              </w:rPr>
            </w:pPr>
          </w:p>
        </w:tc>
        <w:tc>
          <w:tcPr>
            <w:tcW w:w="964"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s="宋体"/>
                <w:color w:val="000000"/>
                <w:sz w:val="24"/>
              </w:rPr>
            </w:pPr>
          </w:p>
        </w:tc>
        <w:tc>
          <w:tcPr>
            <w:tcW w:w="964"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s="宋体"/>
                <w:color w:val="000000"/>
                <w:sz w:val="24"/>
              </w:rPr>
            </w:pPr>
          </w:p>
        </w:tc>
        <w:tc>
          <w:tcPr>
            <w:tcW w:w="964"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s="宋体"/>
                <w:color w:val="000000"/>
                <w:sz w:val="24"/>
              </w:rPr>
            </w:pPr>
          </w:p>
        </w:tc>
        <w:tc>
          <w:tcPr>
            <w:tcW w:w="964"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s="宋体"/>
                <w:color w:val="000000"/>
                <w:sz w:val="24"/>
              </w:rPr>
            </w:pPr>
          </w:p>
        </w:tc>
        <w:tc>
          <w:tcPr>
            <w:tcW w:w="964"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s="宋体"/>
                <w:color w:val="000000"/>
                <w:sz w:val="24"/>
              </w:rPr>
            </w:pPr>
          </w:p>
        </w:tc>
        <w:tc>
          <w:tcPr>
            <w:tcW w:w="964"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s="宋体"/>
                <w:color w:val="000000"/>
                <w:sz w:val="24"/>
              </w:rPr>
            </w:pPr>
          </w:p>
        </w:tc>
        <w:tc>
          <w:tcPr>
            <w:tcW w:w="964"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s="宋体"/>
                <w:color w:val="000000"/>
                <w:sz w:val="24"/>
              </w:rPr>
            </w:pPr>
          </w:p>
        </w:tc>
        <w:tc>
          <w:tcPr>
            <w:tcW w:w="964"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s="宋体"/>
                <w:color w:val="000000"/>
                <w:sz w:val="24"/>
              </w:rPr>
            </w:pPr>
          </w:p>
        </w:tc>
        <w:tc>
          <w:tcPr>
            <w:tcW w:w="964"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s="宋体"/>
                <w:color w:val="000000"/>
                <w:sz w:val="24"/>
              </w:rPr>
            </w:pPr>
          </w:p>
        </w:tc>
        <w:tc>
          <w:tcPr>
            <w:tcW w:w="964"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s="宋体"/>
                <w:color w:val="000000"/>
                <w:sz w:val="24"/>
              </w:rPr>
            </w:pPr>
          </w:p>
        </w:tc>
        <w:tc>
          <w:tcPr>
            <w:tcW w:w="964"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s="宋体"/>
                <w:color w:val="000000"/>
                <w:sz w:val="24"/>
              </w:rPr>
            </w:pPr>
          </w:p>
        </w:tc>
        <w:tc>
          <w:tcPr>
            <w:tcW w:w="964" w:type="dxa"/>
            <w:tcBorders>
              <w:top w:val="single" w:color="auto" w:sz="6" w:space="0"/>
              <w:left w:val="single" w:color="auto" w:sz="6" w:space="0"/>
              <w:bottom w:val="single" w:color="auto" w:sz="6" w:space="0"/>
              <w:right w:val="single" w:color="auto" w:sz="6" w:space="0"/>
              <w:tl2br w:val="nil"/>
              <w:tr2bl w:val="nil"/>
            </w:tcBorders>
            <w:vAlign w:val="center"/>
          </w:tcPr>
          <w:p>
            <w:pPr>
              <w:spacing w:beforeLines="0" w:afterLines="0"/>
              <w:jc w:val="center"/>
              <w:rPr>
                <w:rFonts w:hint="eastAsia" w:ascii="宋体" w:hAnsi="宋体" w:eastAsia="宋体" w:cs="宋体"/>
                <w:color w:val="000000"/>
                <w:sz w:val="24"/>
              </w:rPr>
            </w:pPr>
          </w:p>
        </w:tc>
      </w:tr>
    </w:tbl>
    <w:p>
      <w:pPr>
        <w:tabs>
          <w:tab w:val="left" w:pos="7426"/>
          <w:tab w:val="left" w:pos="7584"/>
          <w:tab w:val="left" w:pos="7900"/>
        </w:tabs>
        <w:wordWrap w:val="0"/>
        <w:ind w:right="500"/>
        <w:rPr>
          <w:rFonts w:ascii="仿宋_GB2312"/>
          <w:color w:val="000000"/>
          <w:szCs w:val="32"/>
        </w:rPr>
        <w:sectPr>
          <w:footerReference r:id="rId5" w:type="default"/>
          <w:footerReference r:id="rId6" w:type="even"/>
          <w:pgSz w:w="16838" w:h="11906" w:orient="landscape"/>
          <w:pgMar w:top="1587" w:right="1587" w:bottom="1474" w:left="1134" w:header="851" w:footer="992" w:gutter="0"/>
          <w:cols w:space="720"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华文新魏">
    <w:altName w:val="宋体"/>
    <w:panose1 w:val="02010800040101010101"/>
    <w:charset w:val="86"/>
    <w:family w:val="auto"/>
    <w:pitch w:val="default"/>
    <w:sig w:usb0="00000000" w:usb1="00000000" w:usb2="00000000" w:usb3="00000000" w:csb0="00040000" w:csb1="00000000"/>
  </w:font>
  <w:font w:name="华文行楷">
    <w:altName w:val="微软雅黑"/>
    <w:panose1 w:val="02010800040101010101"/>
    <w:charset w:val="86"/>
    <w:family w:val="auto"/>
    <w:pitch w:val="default"/>
    <w:sig w:usb0="00000000" w:usb1="00000000" w:usb2="00000000" w:usb3="00000000" w:csb0="00040000" w:csb1="00000000"/>
  </w:font>
  <w:font w:name="公文小标宋简">
    <w:altName w:val="宋体"/>
    <w:panose1 w:val="02010609010101010101"/>
    <w:charset w:val="86"/>
    <w:family w:val="modern"/>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Style w:val="4"/>
                              <w:rFonts w:hint="eastAsia" w:eastAsia="宋体"/>
                              <w:lang w:eastAsia="zh-CN"/>
                            </w:rPr>
                          </w:pPr>
                          <w:r>
                            <w:rPr>
                              <w:rStyle w:val="4"/>
                              <w:rFonts w:hint="eastAsia"/>
                              <w:lang w:eastAsia="zh-CN"/>
                            </w:rPr>
                            <w:t xml:space="preserve">第 </w:t>
                          </w:r>
                          <w:r>
                            <w:rPr>
                              <w:rFonts w:hint="eastAsia"/>
                              <w:lang w:eastAsia="zh-CN"/>
                            </w:rPr>
                            <w:fldChar w:fldCharType="begin"/>
                          </w:r>
                          <w:r>
                            <w:rPr>
                              <w:rStyle w:val="4"/>
                              <w:rFonts w:hint="eastAsia"/>
                              <w:lang w:eastAsia="zh-CN"/>
                            </w:rPr>
                            <w:instrText xml:space="preserve"> PAGE  \* MERGEFORMAT </w:instrText>
                          </w:r>
                          <w:r>
                            <w:rPr>
                              <w:rFonts w:hint="eastAsia"/>
                              <w:lang w:eastAsia="zh-CN"/>
                            </w:rPr>
                            <w:fldChar w:fldCharType="separate"/>
                          </w:r>
                          <w:r>
                            <w:rPr>
                              <w:rStyle w:val="4"/>
                              <w:rFonts w:hint="eastAsia"/>
                              <w:lang w:eastAsia="zh-CN"/>
                            </w:rPr>
                            <w:t>1</w:t>
                          </w:r>
                          <w:r>
                            <w:rPr>
                              <w:rFonts w:hint="eastAsia"/>
                              <w:lang w:eastAsia="zh-CN"/>
                            </w:rPr>
                            <w:fldChar w:fldCharType="end"/>
                          </w:r>
                          <w:r>
                            <w:rPr>
                              <w:rStyle w:val="4"/>
                              <w:rFonts w:hint="eastAsia"/>
                              <w:lang w:eastAsia="zh-CN"/>
                            </w:rPr>
                            <w:t xml:space="preserve"> 页 共 </w:t>
                          </w:r>
                          <w:r>
                            <w:rPr>
                              <w:rFonts w:hint="eastAsia"/>
                              <w:lang w:eastAsia="zh-CN"/>
                            </w:rPr>
                            <w:fldChar w:fldCharType="begin"/>
                          </w:r>
                          <w:r>
                            <w:rPr>
                              <w:rStyle w:val="4"/>
                              <w:rFonts w:hint="eastAsia"/>
                              <w:lang w:eastAsia="zh-CN"/>
                            </w:rPr>
                            <w:instrText xml:space="preserve"> NUMPAGES  \* MERGEFORMAT </w:instrText>
                          </w:r>
                          <w:r>
                            <w:rPr>
                              <w:rFonts w:hint="eastAsia"/>
                              <w:lang w:eastAsia="zh-CN"/>
                            </w:rPr>
                            <w:fldChar w:fldCharType="separate"/>
                          </w:r>
                          <w:r>
                            <w:rPr>
                              <w:rStyle w:val="4"/>
                              <w:rFonts w:hint="eastAsia"/>
                              <w:lang w:eastAsia="zh-CN"/>
                            </w:rPr>
                            <w:t>8</w:t>
                          </w:r>
                          <w:r>
                            <w:rPr>
                              <w:rFonts w:hint="eastAsia"/>
                              <w:lang w:eastAsia="zh-CN"/>
                            </w:rPr>
                            <w:fldChar w:fldCharType="end"/>
                          </w:r>
                          <w:r>
                            <w:rPr>
                              <w:rStyle w:val="4"/>
                              <w:rFonts w:hint="eastAsia"/>
                              <w:lang w:eastAsia="zh-CN"/>
                            </w:rP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pStyle w:val="2"/>
                      <w:rPr>
                        <w:rStyle w:val="4"/>
                        <w:rFonts w:hint="eastAsia" w:eastAsia="宋体"/>
                        <w:lang w:eastAsia="zh-CN"/>
                      </w:rPr>
                    </w:pPr>
                    <w:r>
                      <w:rPr>
                        <w:rStyle w:val="4"/>
                        <w:rFonts w:hint="eastAsia"/>
                        <w:lang w:eastAsia="zh-CN"/>
                      </w:rPr>
                      <w:t xml:space="preserve">第 </w:t>
                    </w:r>
                    <w:r>
                      <w:rPr>
                        <w:rFonts w:hint="eastAsia"/>
                        <w:lang w:eastAsia="zh-CN"/>
                      </w:rPr>
                      <w:fldChar w:fldCharType="begin"/>
                    </w:r>
                    <w:r>
                      <w:rPr>
                        <w:rStyle w:val="4"/>
                        <w:rFonts w:hint="eastAsia"/>
                        <w:lang w:eastAsia="zh-CN"/>
                      </w:rPr>
                      <w:instrText xml:space="preserve"> PAGE  \* MERGEFORMAT </w:instrText>
                    </w:r>
                    <w:r>
                      <w:rPr>
                        <w:rFonts w:hint="eastAsia"/>
                        <w:lang w:eastAsia="zh-CN"/>
                      </w:rPr>
                      <w:fldChar w:fldCharType="separate"/>
                    </w:r>
                    <w:r>
                      <w:rPr>
                        <w:rStyle w:val="4"/>
                        <w:rFonts w:hint="eastAsia"/>
                        <w:lang w:eastAsia="zh-CN"/>
                      </w:rPr>
                      <w:t>1</w:t>
                    </w:r>
                    <w:r>
                      <w:rPr>
                        <w:rFonts w:hint="eastAsia"/>
                        <w:lang w:eastAsia="zh-CN"/>
                      </w:rPr>
                      <w:fldChar w:fldCharType="end"/>
                    </w:r>
                    <w:r>
                      <w:rPr>
                        <w:rStyle w:val="4"/>
                        <w:rFonts w:hint="eastAsia"/>
                        <w:lang w:eastAsia="zh-CN"/>
                      </w:rPr>
                      <w:t xml:space="preserve"> 页 共 </w:t>
                    </w:r>
                    <w:r>
                      <w:rPr>
                        <w:rFonts w:hint="eastAsia"/>
                        <w:lang w:eastAsia="zh-CN"/>
                      </w:rPr>
                      <w:fldChar w:fldCharType="begin"/>
                    </w:r>
                    <w:r>
                      <w:rPr>
                        <w:rStyle w:val="4"/>
                        <w:rFonts w:hint="eastAsia"/>
                        <w:lang w:eastAsia="zh-CN"/>
                      </w:rPr>
                      <w:instrText xml:space="preserve"> NUMPAGES  \* MERGEFORMAT </w:instrText>
                    </w:r>
                    <w:r>
                      <w:rPr>
                        <w:rFonts w:hint="eastAsia"/>
                        <w:lang w:eastAsia="zh-CN"/>
                      </w:rPr>
                      <w:fldChar w:fldCharType="separate"/>
                    </w:r>
                    <w:r>
                      <w:rPr>
                        <w:rStyle w:val="4"/>
                        <w:rFonts w:hint="eastAsia"/>
                        <w:lang w:eastAsia="zh-CN"/>
                      </w:rPr>
                      <w:t>8</w:t>
                    </w:r>
                    <w:r>
                      <w:rPr>
                        <w:rFonts w:hint="eastAsia"/>
                        <w:lang w:eastAsia="zh-CN"/>
                      </w:rPr>
                      <w:fldChar w:fldCharType="end"/>
                    </w:r>
                    <w:r>
                      <w:rPr>
                        <w:rStyle w:val="4"/>
                        <w:rFonts w:hint="eastAsia"/>
                        <w:lang w:eastAsia="zh-CN"/>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sz w:val="18"/>
                              <w:lang w:eastAsia="zh-CN"/>
                            </w:rPr>
                            <w:t xml:space="preserve">第 </w:t>
                          </w: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8</w:t>
                          </w:r>
                          <w:r>
                            <w:rPr>
                              <w:rFonts w:hint="eastAsia"/>
                              <w:sz w:val="18"/>
                              <w:lang w:eastAsia="zh-CN"/>
                            </w:rPr>
                            <w:fldChar w:fldCharType="end"/>
                          </w:r>
                          <w:r>
                            <w:rPr>
                              <w:rFonts w:hint="eastAsia"/>
                              <w:sz w:val="18"/>
                              <w:lang w:eastAsia="zh-CN"/>
                            </w:rPr>
                            <w:t xml:space="preserve"> 页 共 </w:t>
                          </w:r>
                          <w:r>
                            <w:rPr>
                              <w:rFonts w:hint="eastAsia"/>
                              <w:sz w:val="18"/>
                              <w:lang w:eastAsia="zh-CN"/>
                            </w:rPr>
                            <w:fldChar w:fldCharType="begin"/>
                          </w:r>
                          <w:r>
                            <w:rPr>
                              <w:rFonts w:hint="eastAsia"/>
                              <w:sz w:val="18"/>
                              <w:lang w:eastAsia="zh-CN"/>
                            </w:rPr>
                            <w:instrText xml:space="preserve"> NUMPAGES  \* MERGEFORMAT </w:instrText>
                          </w:r>
                          <w:r>
                            <w:rPr>
                              <w:rFonts w:hint="eastAsia"/>
                              <w:sz w:val="18"/>
                              <w:lang w:eastAsia="zh-CN"/>
                            </w:rPr>
                            <w:fldChar w:fldCharType="separate"/>
                          </w:r>
                          <w:r>
                            <w:rPr>
                              <w:rFonts w:hint="eastAsia"/>
                              <w:sz w:val="18"/>
                              <w:lang w:eastAsia="zh-CN"/>
                            </w:rPr>
                            <w:t>8</w:t>
                          </w:r>
                          <w:r>
                            <w:rPr>
                              <w:rFonts w:hint="eastAsia"/>
                              <w:sz w:val="18"/>
                              <w:lang w:eastAsia="zh-CN"/>
                            </w:rPr>
                            <w:fldChar w:fldCharType="end"/>
                          </w:r>
                          <w:r>
                            <w:rPr>
                              <w:rFonts w:hint="eastAsia"/>
                              <w:sz w:val="18"/>
                              <w:lang w:eastAsia="zh-CN"/>
                            </w:rP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hzD29rgEAAEsD&#10;AAAOAAAAAAAAAAEAIAAAAB4BAABkcnMvZTJvRG9jLnhtbFBLBQYAAAAABgAGAFkBAAA+BQ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t xml:space="preserve">第 </w:t>
                    </w: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8</w:t>
                    </w:r>
                    <w:r>
                      <w:rPr>
                        <w:rFonts w:hint="eastAsia"/>
                        <w:sz w:val="18"/>
                        <w:lang w:eastAsia="zh-CN"/>
                      </w:rPr>
                      <w:fldChar w:fldCharType="end"/>
                    </w:r>
                    <w:r>
                      <w:rPr>
                        <w:rFonts w:hint="eastAsia"/>
                        <w:sz w:val="18"/>
                        <w:lang w:eastAsia="zh-CN"/>
                      </w:rPr>
                      <w:t xml:space="preserve"> 页 共 </w:t>
                    </w:r>
                    <w:r>
                      <w:rPr>
                        <w:rFonts w:hint="eastAsia"/>
                        <w:sz w:val="18"/>
                        <w:lang w:eastAsia="zh-CN"/>
                      </w:rPr>
                      <w:fldChar w:fldCharType="begin"/>
                    </w:r>
                    <w:r>
                      <w:rPr>
                        <w:rFonts w:hint="eastAsia"/>
                        <w:sz w:val="18"/>
                        <w:lang w:eastAsia="zh-CN"/>
                      </w:rPr>
                      <w:instrText xml:space="preserve"> NUMPAGES  \* MERGEFORMAT </w:instrText>
                    </w:r>
                    <w:r>
                      <w:rPr>
                        <w:rFonts w:hint="eastAsia"/>
                        <w:sz w:val="18"/>
                        <w:lang w:eastAsia="zh-CN"/>
                      </w:rPr>
                      <w:fldChar w:fldCharType="separate"/>
                    </w:r>
                    <w:r>
                      <w:rPr>
                        <w:rFonts w:hint="eastAsia"/>
                        <w:sz w:val="18"/>
                        <w:lang w:eastAsia="zh-CN"/>
                      </w:rPr>
                      <w:t>8</w:t>
                    </w:r>
                    <w:r>
                      <w:rPr>
                        <w:rFonts w:hint="eastAsia"/>
                        <w:sz w:val="18"/>
                        <w:lang w:eastAsia="zh-CN"/>
                      </w:rPr>
                      <w:fldChar w:fldCharType="end"/>
                    </w:r>
                    <w:r>
                      <w:rPr>
                        <w:rFonts w:hint="eastAsia"/>
                        <w:sz w:val="18"/>
                        <w:lang w:eastAsia="zh-CN"/>
                      </w:rP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4"/>
        <w:sz w:val="28"/>
        <w:szCs w:val="28"/>
      </w:rPr>
    </w:pPr>
    <w:r>
      <w:rPr>
        <w:rStyle w:val="4"/>
        <w:rFonts w:hint="eastAsia"/>
        <w:sz w:val="28"/>
        <w:szCs w:val="28"/>
      </w:rPr>
      <w:t xml:space="preserve">— </w:t>
    </w:r>
    <w:r>
      <w:rPr>
        <w:sz w:val="28"/>
        <w:szCs w:val="28"/>
      </w:rPr>
      <w:fldChar w:fldCharType="begin"/>
    </w:r>
    <w:r>
      <w:rPr>
        <w:rStyle w:val="4"/>
        <w:sz w:val="28"/>
        <w:szCs w:val="28"/>
      </w:rPr>
      <w:instrText xml:space="preserve">PAGE  </w:instrText>
    </w:r>
    <w:r>
      <w:rPr>
        <w:sz w:val="28"/>
        <w:szCs w:val="28"/>
      </w:rPr>
      <w:fldChar w:fldCharType="separate"/>
    </w:r>
    <w:r>
      <w:rPr>
        <w:rStyle w:val="4"/>
        <w:sz w:val="28"/>
        <w:szCs w:val="28"/>
      </w:rPr>
      <w:t>1</w:t>
    </w:r>
    <w:r>
      <w:rPr>
        <w:sz w:val="28"/>
        <w:szCs w:val="28"/>
      </w:rPr>
      <w:fldChar w:fldCharType="end"/>
    </w:r>
    <w:r>
      <w:rPr>
        <w:rStyle w:val="4"/>
        <w:rFonts w:hint="eastAsia"/>
        <w:sz w:val="28"/>
        <w:szCs w:val="28"/>
      </w:rPr>
      <w:t xml:space="preserve"> —</w:t>
    </w:r>
  </w:p>
  <w:p>
    <w:pPr>
      <w:pStyle w:val="2"/>
      <w:ind w:right="360" w:firstLine="360"/>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4"/>
      </w:rPr>
    </w:pPr>
    <w:r>
      <w:fldChar w:fldCharType="begin"/>
    </w:r>
    <w:r>
      <w:rPr>
        <w:rStyle w:val="4"/>
      </w:rPr>
      <w:instrText xml:space="preserve">PAGE  </w:instrText>
    </w:r>
    <w: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736E4C"/>
    <w:rsid w:val="055F0F2D"/>
    <w:rsid w:val="21736E4C"/>
    <w:rsid w:val="36085271"/>
    <w:rsid w:val="4C3C3757"/>
    <w:rsid w:val="78F85D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4">
    <w:name w:val="page number"/>
    <w:basedOn w:val="3"/>
    <w:qFormat/>
    <w:uiPriority w:val="0"/>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区农业和园林局</Company>
  <Pages>1</Pages>
  <Words>0</Words>
  <Characters>0</Characters>
  <Lines>0</Lines>
  <Paragraphs>0</Paragraphs>
  <ScaleCrop>false</ScaleCrop>
  <LinksUpToDate>false</LinksUpToDate>
  <CharactersWithSpaces>0</CharactersWithSpaces>
  <Application>WPS Office_10.8.0.6157_F1E327BC-269C-435d-A152-05C5408002CA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2020-11-11T09:09:00Z</dcterms:created>
  <dc:creator>一只小叽叽叽叽叽叫</dc:creator>
  <cp:lastModifiedBy>未定义</cp:lastModifiedBy>
  <dcterms:modified xsi:type="dcterms:W3CDTF">2021-03-10T09:55:21Z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