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N/>
        <w:bidi w:val="0"/>
        <w:spacing w:line="560" w:lineRule="exact"/>
        <w:textAlignment w:val="auto"/>
        <w:rPr>
          <w:ins w:id="0" w:author="张政" w:date="2021-03-15T19:46:00Z"/>
          <w:del w:id="1" w:author="夏康康" w:date="2021-03-17T17:17:37Z"/>
          <w:rFonts w:hint="eastAsia" w:hAnsi="宋体" w:cs="宋体"/>
          <w:bCs/>
        </w:rPr>
      </w:pPr>
      <w:ins w:id="2" w:author="张政" w:date="2021-03-15T19:46:00Z">
        <w:del w:id="3" w:author="夏康康" w:date="2021-03-17T17:17:37Z">
          <w:bookmarkStart w:id="1" w:name="_GoBack"/>
          <w:bookmarkEnd w:id="1"/>
          <w:r>
            <w:rPr>
              <w:rFonts w:hint="eastAsia" w:hAnsi="宋体" w:cs="宋体"/>
              <w:bCs/>
            </w:rPr>
            <w:delText>市工业和信息化局关于征求《深圳市工业和信息化产业发展专项资金质量品牌</w:delText>
          </w:r>
        </w:del>
      </w:ins>
    </w:p>
    <w:p>
      <w:pPr>
        <w:pStyle w:val="2"/>
        <w:pageBreakBefore w:val="0"/>
        <w:kinsoku/>
        <w:wordWrap/>
        <w:overflowPunct/>
        <w:topLinePunct w:val="0"/>
        <w:autoSpaceDN/>
        <w:bidi w:val="0"/>
        <w:spacing w:line="560" w:lineRule="exact"/>
        <w:textAlignment w:val="auto"/>
        <w:rPr>
          <w:ins w:id="4" w:author="张政" w:date="2021-03-15T19:46:00Z"/>
          <w:del w:id="5" w:author="夏康康" w:date="2021-03-17T17:17:37Z"/>
          <w:rFonts w:hint="eastAsia" w:hAnsi="宋体" w:cs="宋体"/>
          <w:bCs/>
        </w:rPr>
      </w:pPr>
      <w:ins w:id="6" w:author="张政" w:date="2021-03-15T19:46:00Z">
        <w:del w:id="7" w:author="夏康康" w:date="2021-03-17T17:17:37Z">
          <w:r>
            <w:rPr>
              <w:rFonts w:hint="eastAsia" w:hAnsi="宋体" w:cs="宋体"/>
              <w:bCs/>
            </w:rPr>
            <w:delText>双提升项目资助计划操作规程</w:delText>
          </w:r>
        </w:del>
      </w:ins>
    </w:p>
    <w:p>
      <w:pPr>
        <w:pStyle w:val="2"/>
        <w:pageBreakBefore w:val="0"/>
        <w:kinsoku/>
        <w:wordWrap/>
        <w:overflowPunct/>
        <w:topLinePunct w:val="0"/>
        <w:autoSpaceDN/>
        <w:bidi w:val="0"/>
        <w:spacing w:line="560" w:lineRule="exact"/>
        <w:textAlignment w:val="auto"/>
        <w:rPr>
          <w:ins w:id="8" w:author="张政" w:date="2021-03-15T19:46:00Z"/>
          <w:del w:id="9" w:author="夏康康" w:date="2021-03-17T17:17:37Z"/>
          <w:rFonts w:hint="eastAsia" w:hAnsi="宋体" w:eastAsia="方正小标宋简体" w:cs="宋体"/>
          <w:bCs/>
          <w:lang w:val="en-US" w:eastAsia="zh-CN"/>
        </w:rPr>
      </w:pPr>
      <w:ins w:id="10" w:author="张政" w:date="2021-03-15T19:46:00Z">
        <w:del w:id="11" w:author="夏康康" w:date="2021-03-17T17:17:37Z">
          <w:r>
            <w:rPr>
              <w:rFonts w:hint="eastAsia" w:hAnsi="宋体" w:cs="宋体"/>
              <w:bCs/>
            </w:rPr>
            <w:delText>（征求意见稿）》意见的</w:delText>
          </w:r>
        </w:del>
      </w:ins>
      <w:ins w:id="12" w:author="张政" w:date="2021-03-15T19:46:00Z">
        <w:del w:id="13" w:author="夏康康" w:date="2021-03-17T17:17:37Z">
          <w:r>
            <w:rPr>
              <w:rFonts w:hint="eastAsia" w:hAnsi="宋体" w:cs="宋体"/>
              <w:bCs/>
              <w:lang w:val="en-US" w:eastAsia="zh-CN"/>
            </w:rPr>
            <w:delText>通告</w:delText>
          </w:r>
        </w:del>
      </w:ins>
    </w:p>
    <w:p>
      <w:pPr>
        <w:pageBreakBefore w:val="0"/>
        <w:kinsoku/>
        <w:wordWrap/>
        <w:overflowPunct/>
        <w:topLinePunct w:val="0"/>
        <w:autoSpaceDN/>
        <w:bidi w:val="0"/>
        <w:spacing w:line="560" w:lineRule="exact"/>
        <w:ind w:firstLine="640" w:firstLineChars="200"/>
        <w:textAlignment w:val="auto"/>
        <w:rPr>
          <w:ins w:id="14" w:author="张政" w:date="2021-03-15T19:46:00Z"/>
          <w:del w:id="15" w:author="夏康康" w:date="2021-03-17T17:17:37Z"/>
          <w:rFonts w:hint="eastAsia" w:ascii="仿宋_GB2312" w:hAnsi="宋体" w:eastAsia="仿宋_GB2312" w:cs="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14" w:firstLineChars="192"/>
        <w:textAlignment w:val="auto"/>
        <w:rPr>
          <w:ins w:id="16" w:author="张政" w:date="2021-03-15T19:46:00Z"/>
          <w:del w:id="17" w:author="夏康康" w:date="2021-03-17T17:17:37Z"/>
          <w:rFonts w:hint="eastAsia" w:ascii="仿宋_GB2312" w:hAnsi="仿宋_GB2312" w:eastAsia="仿宋_GB2312" w:cs="仿宋_GB2312"/>
          <w:color w:val="auto"/>
          <w:sz w:val="32"/>
          <w:szCs w:val="32"/>
          <w:lang w:val="en-US" w:eastAsia="zh-CN"/>
        </w:rPr>
      </w:pPr>
      <w:ins w:id="18" w:author="张政" w:date="2021-03-15T19:46:00Z">
        <w:del w:id="19" w:author="夏康康" w:date="2021-03-17T17:17:37Z">
          <w:r>
            <w:rPr>
              <w:rFonts w:hint="eastAsia" w:ascii="仿宋_GB2312" w:hAnsi="仿宋_GB2312" w:eastAsia="仿宋_GB2312" w:cs="仿宋_GB2312"/>
              <w:color w:val="auto"/>
              <w:sz w:val="32"/>
              <w:szCs w:val="32"/>
            </w:rPr>
            <w:delText>依据《深圳市市级财政专项资金管理办法》(深府规〔2018〕12号)、《深圳市工业和信息化产业发展专项资金管理办法》</w:delText>
          </w:r>
        </w:del>
      </w:ins>
      <w:ins w:id="20" w:author="张政" w:date="2021-03-15T19:46:00Z">
        <w:del w:id="21" w:author="夏康康" w:date="2021-03-17T17:17:37Z">
          <w:r>
            <w:rPr>
              <w:rFonts w:hint="eastAsia" w:ascii="仿宋_GB2312" w:hAnsi="仿宋_GB2312" w:eastAsia="仿宋_GB2312" w:cs="仿宋_GB2312"/>
              <w:color w:val="auto"/>
              <w:sz w:val="32"/>
              <w:szCs w:val="32"/>
              <w:lang w:eastAsia="zh-CN"/>
            </w:rPr>
            <w:delText>（深工信规〔2020〕9号）、</w:delText>
          </w:r>
        </w:del>
      </w:ins>
      <w:ins w:id="22" w:author="张政" w:date="2021-03-15T19:46:00Z">
        <w:del w:id="23" w:author="夏康康" w:date="2021-03-17T17:17:37Z">
          <w:r>
            <w:rPr>
              <w:rFonts w:hint="eastAsia" w:ascii="仿宋_GB2312" w:hAnsi="仿宋_GB2312" w:eastAsia="仿宋_GB2312" w:cs="仿宋_GB2312"/>
              <w:color w:val="auto"/>
              <w:sz w:val="32"/>
              <w:szCs w:val="32"/>
            </w:rPr>
            <w:delText>《关于推动制造业高质量发展坚定不移打造制造强市的若干措施）》</w:delText>
          </w:r>
        </w:del>
      </w:ins>
      <w:ins w:id="24" w:author="张政" w:date="2021-03-15T19:46:00Z">
        <w:del w:id="25" w:author="夏康康" w:date="2021-03-17T17:17:37Z">
          <w:r>
            <w:rPr>
              <w:rFonts w:hint="eastAsia" w:ascii="仿宋_GB2312" w:hAnsi="仿宋_GB2312" w:eastAsia="仿宋_GB2312" w:cs="仿宋_GB2312"/>
              <w:color w:val="auto"/>
              <w:sz w:val="32"/>
              <w:szCs w:val="32"/>
              <w:lang w:eastAsia="zh-CN"/>
            </w:rPr>
            <w:delText>（</w:delText>
          </w:r>
        </w:del>
      </w:ins>
      <w:ins w:id="26" w:author="张政" w:date="2021-03-15T19:46:00Z">
        <w:del w:id="27" w:author="夏康康" w:date="2021-03-17T17:17:37Z">
          <w:r>
            <w:rPr>
              <w:rFonts w:hint="eastAsia" w:ascii="仿宋_GB2312" w:hAnsi="仿宋_GB2312" w:eastAsia="仿宋_GB2312" w:cs="仿宋_GB2312"/>
              <w:color w:val="auto"/>
              <w:sz w:val="32"/>
              <w:szCs w:val="32"/>
            </w:rPr>
            <w:delText>深府规〔2021〕1号</w:delText>
          </w:r>
        </w:del>
      </w:ins>
      <w:ins w:id="28" w:author="张政" w:date="2021-03-15T19:46:00Z">
        <w:del w:id="29" w:author="夏康康" w:date="2021-03-17T17:17:37Z">
          <w:r>
            <w:rPr>
              <w:rFonts w:hint="eastAsia" w:ascii="仿宋_GB2312" w:hAnsi="仿宋_GB2312" w:eastAsia="仿宋_GB2312" w:cs="仿宋_GB2312"/>
              <w:color w:val="auto"/>
              <w:sz w:val="32"/>
              <w:szCs w:val="32"/>
              <w:lang w:eastAsia="zh-CN"/>
            </w:rPr>
            <w:delText>）</w:delText>
          </w:r>
        </w:del>
      </w:ins>
      <w:ins w:id="30" w:author="张政" w:date="2021-03-15T19:46:00Z">
        <w:del w:id="31" w:author="夏康康" w:date="2021-03-17T17:17:37Z">
          <w:r>
            <w:rPr>
              <w:rFonts w:hint="eastAsia" w:ascii="仿宋_GB2312" w:hAnsi="仿宋_GB2312" w:eastAsia="仿宋_GB2312" w:cs="仿宋_GB2312"/>
              <w:color w:val="auto"/>
              <w:sz w:val="32"/>
              <w:szCs w:val="32"/>
            </w:rPr>
            <w:delText>等规定，</w:delText>
          </w:r>
        </w:del>
      </w:ins>
      <w:ins w:id="32" w:author="张政" w:date="2021-03-15T19:46:00Z">
        <w:del w:id="33" w:author="夏康康" w:date="2021-03-17T17:17:37Z">
          <w:r>
            <w:rPr>
              <w:rFonts w:hint="eastAsia" w:ascii="仿宋_GB2312" w:hAnsi="仿宋_GB2312" w:eastAsia="仿宋_GB2312" w:cs="仿宋_GB2312"/>
              <w:color w:val="auto"/>
              <w:sz w:val="32"/>
              <w:szCs w:val="32"/>
              <w:lang w:val="en-US" w:eastAsia="zh-CN"/>
            </w:rPr>
            <w:delText>为规范“深圳市工业和信息化产业发展专项资金质量品牌双提升项目资助计划”的组织实施，提高专项资金的管理水平和使用效益,实现我市工业和信息化领域产品（服务）质量与品牌“双提升”政策目标，助力深圳质量强国标杆城市建设</w:delText>
          </w:r>
        </w:del>
      </w:ins>
      <w:ins w:id="34" w:author="张政" w:date="2021-03-15T19:46:00Z">
        <w:del w:id="35" w:author="夏康康" w:date="2021-03-17T17:17:37Z">
          <w:r>
            <w:rPr>
              <w:rFonts w:hint="eastAsia" w:ascii="仿宋_GB2312" w:hAnsi="仿宋_GB2312" w:eastAsia="仿宋_GB2312" w:cs="仿宋_GB2312"/>
              <w:color w:val="auto"/>
              <w:sz w:val="32"/>
              <w:szCs w:val="32"/>
            </w:rPr>
            <w:delText>，</w:delText>
          </w:r>
        </w:del>
      </w:ins>
      <w:ins w:id="36" w:author="张政" w:date="2021-03-15T19:46:00Z">
        <w:del w:id="37" w:author="夏康康" w:date="2021-03-17T17:17:37Z">
          <w:r>
            <w:rPr>
              <w:rFonts w:hint="eastAsia" w:ascii="仿宋_GB2312" w:hAnsi="仿宋_GB2312" w:eastAsia="仿宋_GB2312" w:cs="仿宋_GB2312"/>
              <w:color w:val="auto"/>
              <w:sz w:val="32"/>
              <w:szCs w:val="32"/>
              <w:lang w:val="en-US" w:eastAsia="zh-CN"/>
            </w:rPr>
            <w:delText>我局起草</w:delText>
          </w:r>
        </w:del>
      </w:ins>
      <w:ins w:id="38" w:author="张政" w:date="2021-03-15T19:46:00Z">
        <w:del w:id="39" w:author="夏康康" w:date="2021-03-17T17:17:37Z">
          <w:r>
            <w:rPr>
              <w:rFonts w:hint="eastAsia" w:ascii="仿宋_GB2312" w:hAnsi="仿宋_GB2312" w:eastAsia="仿宋_GB2312" w:cs="仿宋_GB2312"/>
              <w:color w:val="auto"/>
              <w:sz w:val="32"/>
              <w:szCs w:val="32"/>
            </w:rPr>
            <w:delText>制定</w:delText>
          </w:r>
        </w:del>
      </w:ins>
      <w:ins w:id="40" w:author="张政" w:date="2021-03-15T19:46:00Z">
        <w:del w:id="41" w:author="夏康康" w:date="2021-03-17T17:17:37Z">
          <w:r>
            <w:rPr>
              <w:rFonts w:hint="eastAsia" w:ascii="仿宋_GB2312" w:hAnsi="仿宋_GB2312" w:eastAsia="仿宋_GB2312" w:cs="仿宋_GB2312"/>
              <w:color w:val="auto"/>
              <w:sz w:val="32"/>
              <w:szCs w:val="32"/>
              <w:lang w:eastAsia="zh-CN"/>
            </w:rPr>
            <w:delText>《</w:delText>
          </w:r>
        </w:del>
      </w:ins>
      <w:ins w:id="42" w:author="张政" w:date="2021-03-15T19:46:00Z">
        <w:del w:id="43" w:author="夏康康" w:date="2021-03-17T17:17:37Z">
          <w:r>
            <w:rPr>
              <w:rFonts w:hint="eastAsia" w:ascii="仿宋_GB2312" w:hAnsi="仿宋_GB2312" w:eastAsia="仿宋_GB2312" w:cs="仿宋_GB2312"/>
              <w:color w:val="auto"/>
              <w:sz w:val="32"/>
              <w:szCs w:val="32"/>
            </w:rPr>
            <w:delText>深圳市工业和信息化产业发展专项资金质量品牌双提升项目资助计划操作规程</w:delText>
          </w:r>
        </w:del>
      </w:ins>
      <w:ins w:id="44" w:author="张政" w:date="2021-03-15T19:46:00Z">
        <w:del w:id="45" w:author="夏康康" w:date="2021-03-17T17:17:37Z">
          <w:r>
            <w:rPr>
              <w:rFonts w:hint="eastAsia" w:ascii="仿宋_GB2312" w:hAnsi="仿宋_GB2312" w:eastAsia="仿宋_GB2312" w:cs="仿宋_GB2312"/>
              <w:color w:val="auto"/>
              <w:sz w:val="32"/>
              <w:szCs w:val="32"/>
              <w:lang w:eastAsia="zh-CN"/>
            </w:rPr>
            <w:delText>（</w:delText>
          </w:r>
        </w:del>
      </w:ins>
      <w:ins w:id="46" w:author="张政" w:date="2021-03-15T19:46:00Z">
        <w:del w:id="47" w:author="夏康康" w:date="2021-03-17T17:17:37Z">
          <w:r>
            <w:rPr>
              <w:rFonts w:hint="eastAsia" w:ascii="仿宋_GB2312" w:hAnsi="仿宋_GB2312" w:eastAsia="仿宋_GB2312" w:cs="仿宋_GB2312"/>
              <w:color w:val="auto"/>
              <w:sz w:val="32"/>
              <w:szCs w:val="32"/>
              <w:lang w:val="en-US" w:eastAsia="zh-CN"/>
            </w:rPr>
            <w:delText>征求意见稿</w:delText>
          </w:r>
        </w:del>
      </w:ins>
      <w:ins w:id="48" w:author="张政" w:date="2021-03-15T19:46:00Z">
        <w:del w:id="49" w:author="夏康康" w:date="2021-03-17T17:17:37Z">
          <w:r>
            <w:rPr>
              <w:rFonts w:hint="eastAsia" w:ascii="仿宋_GB2312" w:hAnsi="仿宋_GB2312" w:eastAsia="仿宋_GB2312" w:cs="仿宋_GB2312"/>
              <w:color w:val="auto"/>
              <w:sz w:val="32"/>
              <w:szCs w:val="32"/>
              <w:lang w:eastAsia="zh-CN"/>
            </w:rPr>
            <w:delText>）》</w:delText>
          </w:r>
        </w:del>
      </w:ins>
      <w:ins w:id="50" w:author="张政" w:date="2021-03-15T19:46:00Z">
        <w:del w:id="51" w:author="夏康康" w:date="2021-03-17T17:17:37Z">
          <w:r>
            <w:rPr>
              <w:rFonts w:hint="eastAsia" w:ascii="仿宋_GB2312" w:hAnsi="仿宋_GB2312" w:eastAsia="仿宋_GB2312" w:cs="仿宋_GB2312"/>
              <w:color w:val="auto"/>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ins w:id="52" w:author="张政" w:date="2021-03-15T19:46:00Z"/>
          <w:del w:id="53" w:author="夏康康" w:date="2021-03-17T17:17:37Z"/>
          <w:rFonts w:hint="default" w:ascii="仿宋_GB2312" w:hAnsi="仿宋_GB2312" w:eastAsia="仿宋_GB2312" w:cs="仿宋_GB2312"/>
          <w:color w:val="auto"/>
          <w:sz w:val="32"/>
          <w:szCs w:val="32"/>
          <w:lang w:val="en-US" w:eastAsia="zh-CN"/>
        </w:rPr>
      </w:pPr>
      <w:ins w:id="54" w:author="张政" w:date="2021-03-15T19:46:00Z">
        <w:del w:id="55" w:author="夏康康" w:date="2021-03-17T17:17:37Z">
          <w:r>
            <w:rPr>
              <w:rFonts w:hint="default" w:ascii="仿宋_GB2312" w:hAnsi="仿宋_GB2312" w:eastAsia="仿宋_GB2312" w:cs="仿宋_GB2312"/>
              <w:color w:val="auto"/>
              <w:sz w:val="32"/>
              <w:szCs w:val="32"/>
              <w:lang w:val="en-US" w:eastAsia="zh-CN"/>
            </w:rPr>
            <w:delText>为保障公众的知情权和参与权，提高文件草拟质量，根据《深圳市行政机关规范性文件管理规定》（市政府令第305号），现就《深圳市工业和信息化产业发展专项资金质量品牌双提升项目资助计划操作规程（征求意见稿）》公开征求社会公众意见。有关单位和社会各界人士可在20</w:delText>
          </w:r>
        </w:del>
      </w:ins>
      <w:ins w:id="56" w:author="张政" w:date="2021-03-15T19:46:00Z">
        <w:del w:id="57" w:author="夏康康" w:date="2021-03-17T17:17:37Z">
          <w:r>
            <w:rPr>
              <w:rFonts w:hint="eastAsia" w:ascii="仿宋_GB2312" w:hAnsi="仿宋_GB2312" w:eastAsia="仿宋_GB2312" w:cs="仿宋_GB2312"/>
              <w:color w:val="auto"/>
              <w:sz w:val="32"/>
              <w:szCs w:val="32"/>
              <w:lang w:val="en-US" w:eastAsia="zh-CN"/>
            </w:rPr>
            <w:delText>21</w:delText>
          </w:r>
        </w:del>
      </w:ins>
      <w:ins w:id="58" w:author="张政" w:date="2021-03-15T19:46:00Z">
        <w:del w:id="59" w:author="夏康康" w:date="2021-03-17T17:17:37Z">
          <w:r>
            <w:rPr>
              <w:rFonts w:hint="default" w:ascii="仿宋_GB2312" w:hAnsi="仿宋_GB2312" w:eastAsia="仿宋_GB2312" w:cs="仿宋_GB2312"/>
              <w:color w:val="auto"/>
              <w:sz w:val="32"/>
              <w:szCs w:val="32"/>
              <w:lang w:val="en-US" w:eastAsia="zh-CN"/>
            </w:rPr>
            <w:delText>年</w:delText>
          </w:r>
        </w:del>
      </w:ins>
      <w:ins w:id="60" w:author="张政" w:date="2021-03-15T19:46:00Z">
        <w:del w:id="61" w:author="夏康康" w:date="2021-03-17T17:17:37Z">
          <w:r>
            <w:rPr>
              <w:rFonts w:hint="eastAsia" w:ascii="仿宋_GB2312" w:hAnsi="仿宋_GB2312" w:eastAsia="仿宋_GB2312" w:cs="仿宋_GB2312"/>
              <w:color w:val="auto"/>
              <w:sz w:val="32"/>
              <w:szCs w:val="32"/>
              <w:lang w:val="en-US" w:eastAsia="zh-CN"/>
            </w:rPr>
            <w:delText>3</w:delText>
          </w:r>
        </w:del>
      </w:ins>
      <w:ins w:id="62" w:author="张政" w:date="2021-03-15T19:46:00Z">
        <w:del w:id="63" w:author="夏康康" w:date="2021-03-17T17:17:37Z">
          <w:r>
            <w:rPr>
              <w:rFonts w:hint="default" w:ascii="仿宋_GB2312" w:hAnsi="仿宋_GB2312" w:eastAsia="仿宋_GB2312" w:cs="仿宋_GB2312"/>
              <w:color w:val="auto"/>
              <w:sz w:val="32"/>
              <w:szCs w:val="32"/>
              <w:lang w:val="en-US" w:eastAsia="zh-CN"/>
            </w:rPr>
            <w:delText>月</w:delText>
          </w:r>
        </w:del>
      </w:ins>
      <w:ins w:id="64" w:author="张政" w:date="2021-03-15T19:46:00Z">
        <w:del w:id="65" w:author="夏康康" w:date="2021-03-17T17:17:37Z">
          <w:r>
            <w:rPr>
              <w:rFonts w:hint="eastAsia" w:ascii="仿宋_GB2312" w:hAnsi="仿宋_GB2312" w:eastAsia="仿宋_GB2312" w:cs="仿宋_GB2312"/>
              <w:color w:val="auto"/>
              <w:sz w:val="32"/>
              <w:szCs w:val="32"/>
              <w:lang w:val="en-US" w:eastAsia="zh-CN"/>
            </w:rPr>
            <w:delText>29</w:delText>
          </w:r>
        </w:del>
      </w:ins>
      <w:ins w:id="66" w:author="张政" w:date="2021-03-15T19:46:00Z">
        <w:del w:id="67" w:author="夏康康" w:date="2021-03-17T17:17:37Z">
          <w:r>
            <w:rPr>
              <w:rFonts w:hint="default" w:ascii="仿宋_GB2312" w:hAnsi="仿宋_GB2312" w:eastAsia="仿宋_GB2312" w:cs="仿宋_GB2312"/>
              <w:color w:val="auto"/>
              <w:sz w:val="32"/>
              <w:szCs w:val="32"/>
              <w:lang w:val="en-US" w:eastAsia="zh-CN"/>
            </w:rPr>
            <w:delText>日前，通过以下两种方式反馈：</w:delText>
          </w:r>
        </w:del>
      </w:ins>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ins w:id="68" w:author="张政" w:date="2021-03-15T19:46:00Z"/>
          <w:del w:id="69" w:author="夏康康" w:date="2021-03-17T17:17:37Z"/>
          <w:rFonts w:hint="default" w:ascii="仿宋_GB2312" w:hAnsi="仿宋_GB2312" w:eastAsia="仿宋_GB2312" w:cs="仿宋_GB2312"/>
          <w:color w:val="auto"/>
          <w:sz w:val="32"/>
          <w:szCs w:val="32"/>
          <w:lang w:val="en-US" w:eastAsia="zh-CN"/>
        </w:rPr>
      </w:pPr>
      <w:ins w:id="70" w:author="张政" w:date="2021-03-15T19:46:00Z">
        <w:del w:id="71" w:author="夏康康" w:date="2021-03-17T17:17:37Z">
          <w:r>
            <w:rPr>
              <w:rFonts w:hint="default" w:ascii="仿宋_GB2312" w:hAnsi="仿宋_GB2312" w:eastAsia="仿宋_GB2312" w:cs="仿宋_GB2312"/>
              <w:color w:val="auto"/>
              <w:sz w:val="32"/>
              <w:szCs w:val="32"/>
              <w:lang w:val="en-US" w:eastAsia="zh-CN"/>
            </w:rPr>
            <w:delText>（一）通过信函方式将意见寄至：深圳市福田区市民中心C区</w:delText>
          </w:r>
        </w:del>
      </w:ins>
      <w:ins w:id="72" w:author="张政" w:date="2021-03-15T19:46:00Z">
        <w:del w:id="73" w:author="夏康康" w:date="2021-03-17T17:17:37Z">
          <w:r>
            <w:rPr>
              <w:rFonts w:hint="eastAsia" w:ascii="仿宋_GB2312" w:hAnsi="仿宋_GB2312" w:eastAsia="仿宋_GB2312" w:cs="仿宋_GB2312"/>
              <w:color w:val="auto"/>
              <w:sz w:val="32"/>
              <w:szCs w:val="32"/>
              <w:lang w:val="en-US" w:eastAsia="zh-CN"/>
            </w:rPr>
            <w:delText>3063</w:delText>
          </w:r>
        </w:del>
      </w:ins>
      <w:ins w:id="74" w:author="张政" w:date="2021-03-15T19:46:00Z">
        <w:del w:id="75" w:author="夏康康" w:date="2021-03-17T17:17:37Z">
          <w:r>
            <w:rPr>
              <w:rFonts w:hint="default" w:ascii="仿宋_GB2312" w:hAnsi="仿宋_GB2312" w:eastAsia="仿宋_GB2312" w:cs="仿宋_GB2312"/>
              <w:color w:val="auto"/>
              <w:sz w:val="32"/>
              <w:szCs w:val="32"/>
              <w:lang w:val="en-US" w:eastAsia="zh-CN"/>
            </w:rPr>
            <w:delText>室收,联系电话：8810</w:delText>
          </w:r>
        </w:del>
      </w:ins>
      <w:ins w:id="76" w:author="张政" w:date="2021-03-15T19:46:00Z">
        <w:del w:id="77" w:author="夏康康" w:date="2021-03-17T17:17:37Z">
          <w:r>
            <w:rPr>
              <w:rFonts w:hint="eastAsia" w:ascii="仿宋_GB2312" w:hAnsi="仿宋_GB2312" w:eastAsia="仿宋_GB2312" w:cs="仿宋_GB2312"/>
              <w:color w:val="auto"/>
              <w:sz w:val="32"/>
              <w:szCs w:val="32"/>
              <w:lang w:val="en-US" w:eastAsia="zh-CN"/>
            </w:rPr>
            <w:delText>1037</w:delText>
          </w:r>
        </w:del>
      </w:ins>
      <w:ins w:id="78" w:author="张政" w:date="2021-03-15T19:46:00Z">
        <w:del w:id="79" w:author="夏康康" w:date="2021-03-17T17:17:37Z">
          <w:r>
            <w:rPr>
              <w:rFonts w:hint="default" w:ascii="仿宋_GB2312" w:hAnsi="仿宋_GB2312" w:eastAsia="仿宋_GB2312" w:cs="仿宋_GB2312"/>
              <w:color w:val="auto"/>
              <w:sz w:val="32"/>
              <w:szCs w:val="32"/>
              <w:lang w:val="en-US" w:eastAsia="zh-CN"/>
            </w:rPr>
            <w:delText>（邮编518035），并请在信封上注明“规范性文件征求意见”字样。</w:delText>
          </w:r>
        </w:del>
      </w:ins>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ins w:id="80" w:author="张政" w:date="2021-03-15T19:46:00Z"/>
          <w:del w:id="81" w:author="夏康康" w:date="2021-03-17T17:17:37Z"/>
          <w:rFonts w:hint="default" w:ascii="仿宋_GB2312" w:hAnsi="仿宋_GB2312" w:eastAsia="仿宋_GB2312" w:cs="仿宋_GB2312"/>
          <w:color w:val="auto"/>
          <w:sz w:val="32"/>
          <w:szCs w:val="32"/>
          <w:lang w:val="en-US" w:eastAsia="zh-CN"/>
        </w:rPr>
      </w:pPr>
      <w:ins w:id="82" w:author="张政" w:date="2021-03-15T19:46:00Z">
        <w:del w:id="83" w:author="夏康康" w:date="2021-03-17T17:17:37Z">
          <w:r>
            <w:rPr>
              <w:rFonts w:hint="default" w:ascii="仿宋_GB2312" w:hAnsi="仿宋_GB2312" w:eastAsia="仿宋_GB2312" w:cs="仿宋_GB2312"/>
              <w:color w:val="auto"/>
              <w:sz w:val="32"/>
              <w:szCs w:val="32"/>
              <w:lang w:val="en-US" w:eastAsia="zh-CN"/>
            </w:rPr>
            <w:delText>（二）通过电子邮件方式将意见发送至：zhangzheng@gxj.sz.gov.cn。</w:delText>
          </w:r>
        </w:del>
      </w:ins>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textAlignment w:val="auto"/>
        <w:rPr>
          <w:ins w:id="84" w:author="张政" w:date="2021-03-15T19:46:00Z"/>
          <w:del w:id="85" w:author="夏康康" w:date="2021-03-17T17:17:37Z"/>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ins w:id="86" w:author="张政" w:date="2021-03-15T19:46:00Z"/>
          <w:del w:id="87" w:author="夏康康" w:date="2021-03-17T17:17:37Z"/>
          <w:rFonts w:hint="eastAsia" w:ascii="仿宋_GB2312" w:hAnsi="仿宋_GB2312" w:eastAsia="仿宋_GB2312" w:cs="仿宋_GB2312"/>
          <w:color w:val="auto"/>
          <w:sz w:val="32"/>
          <w:szCs w:val="32"/>
        </w:rPr>
      </w:pPr>
      <w:ins w:id="88" w:author="张政" w:date="2021-03-15T19:46:00Z">
        <w:del w:id="89" w:author="夏康康" w:date="2021-03-17T17:17:37Z">
          <w:r>
            <w:rPr>
              <w:rFonts w:hint="eastAsia" w:ascii="仿宋_GB2312" w:hAnsi="仿宋_GB2312" w:eastAsia="仿宋_GB2312" w:cs="仿宋_GB2312"/>
              <w:color w:val="auto"/>
              <w:sz w:val="32"/>
              <w:szCs w:val="32"/>
            </w:rPr>
            <w:delText>附件：</w:delText>
          </w:r>
        </w:del>
      </w:ins>
      <w:ins w:id="90" w:author="张政" w:date="2021-03-15T19:46:00Z">
        <w:del w:id="91" w:author="夏康康" w:date="2021-03-17T17:17:37Z">
          <w:r>
            <w:rPr>
              <w:rFonts w:hint="eastAsia" w:ascii="仿宋_GB2312" w:hAnsi="仿宋_GB2312" w:eastAsia="仿宋_GB2312" w:cs="仿宋_GB2312"/>
              <w:color w:val="auto"/>
              <w:sz w:val="32"/>
              <w:szCs w:val="32"/>
              <w:lang w:val="en-US" w:eastAsia="zh-CN"/>
            </w:rPr>
            <w:delText>1.</w:delText>
          </w:r>
        </w:del>
      </w:ins>
      <w:ins w:id="92" w:author="张政" w:date="2021-03-15T19:46:00Z">
        <w:del w:id="93" w:author="夏康康" w:date="2021-03-17T17:17:37Z">
          <w:r>
            <w:rPr>
              <w:rFonts w:hint="eastAsia" w:ascii="仿宋_GB2312" w:hAnsi="仿宋_GB2312" w:eastAsia="仿宋_GB2312" w:cs="仿宋_GB2312"/>
              <w:color w:val="auto"/>
              <w:sz w:val="32"/>
              <w:szCs w:val="32"/>
            </w:rPr>
            <w:delText>深圳市工业和信息化产业发展专项资金质量品</w:delText>
          </w:r>
        </w:del>
      </w:ins>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ins w:id="94" w:author="张政" w:date="2021-03-15T19:46:00Z"/>
          <w:del w:id="95" w:author="夏康康" w:date="2021-03-17T17:17:37Z"/>
          <w:rFonts w:hint="eastAsia" w:ascii="仿宋_GB2312" w:hAnsi="仿宋_GB2312" w:eastAsia="仿宋_GB2312" w:cs="仿宋_GB2312"/>
          <w:color w:val="auto"/>
          <w:sz w:val="32"/>
          <w:szCs w:val="32"/>
        </w:rPr>
      </w:pPr>
      <w:ins w:id="96" w:author="张政" w:date="2021-03-15T19:46:00Z">
        <w:del w:id="97" w:author="夏康康" w:date="2021-03-17T17:17:37Z">
          <w:r>
            <w:rPr>
              <w:rFonts w:hint="eastAsia" w:ascii="仿宋_GB2312" w:hAnsi="仿宋_GB2312" w:eastAsia="仿宋_GB2312" w:cs="仿宋_GB2312"/>
              <w:color w:val="auto"/>
              <w:sz w:val="32"/>
              <w:szCs w:val="32"/>
            </w:rPr>
            <w:delText>牌双提升项目资助计划操作规程（征求意见</w:delText>
          </w:r>
        </w:del>
      </w:ins>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ins w:id="98" w:author="张政" w:date="2021-03-15T19:46:00Z"/>
          <w:del w:id="99" w:author="夏康康" w:date="2021-03-17T17:17:37Z"/>
          <w:rFonts w:hint="eastAsia" w:ascii="仿宋_GB2312" w:hAnsi="仿宋_GB2312" w:eastAsia="仿宋_GB2312" w:cs="仿宋_GB2312"/>
          <w:color w:val="auto"/>
          <w:spacing w:val="-9"/>
          <w:sz w:val="32"/>
          <w:szCs w:val="32"/>
        </w:rPr>
      </w:pPr>
      <w:ins w:id="100" w:author="张政" w:date="2021-03-15T19:46:00Z">
        <w:del w:id="101" w:author="夏康康" w:date="2021-03-17T17:17:37Z">
          <w:r>
            <w:rPr>
              <w:rFonts w:hint="eastAsia" w:ascii="仿宋_GB2312" w:hAnsi="仿宋_GB2312" w:eastAsia="仿宋_GB2312" w:cs="仿宋_GB2312"/>
              <w:color w:val="auto"/>
              <w:sz w:val="32"/>
              <w:szCs w:val="32"/>
            </w:rPr>
            <w:delText>稿）</w:delText>
          </w:r>
        </w:del>
      </w:ins>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1510" w:firstLineChars="500"/>
        <w:textAlignment w:val="auto"/>
        <w:rPr>
          <w:ins w:id="102" w:author="张政" w:date="2021-03-15T19:46:00Z"/>
          <w:del w:id="103" w:author="夏康康" w:date="2021-03-17T17:17:37Z"/>
          <w:rFonts w:hint="eastAsia" w:ascii="仿宋_GB2312" w:hAnsi="仿宋_GB2312" w:eastAsia="仿宋_GB2312" w:cs="仿宋_GB2312"/>
          <w:color w:val="auto"/>
          <w:spacing w:val="-9"/>
          <w:sz w:val="32"/>
          <w:szCs w:val="32"/>
          <w:lang w:val="en-US" w:eastAsia="zh-CN"/>
        </w:rPr>
      </w:pPr>
      <w:ins w:id="104" w:author="张政" w:date="2021-03-15T19:46:00Z">
        <w:del w:id="105" w:author="夏康康" w:date="2021-03-17T17:17:37Z">
          <w:r>
            <w:rPr>
              <w:rFonts w:hint="eastAsia" w:ascii="仿宋_GB2312" w:hAnsi="仿宋_GB2312" w:eastAsia="仿宋_GB2312" w:cs="仿宋_GB2312"/>
              <w:color w:val="auto"/>
              <w:spacing w:val="-9"/>
              <w:sz w:val="32"/>
              <w:szCs w:val="32"/>
              <w:lang w:val="en-US" w:eastAsia="zh-CN"/>
            </w:rPr>
            <w:delText>2.深圳市工业和信息化产业发展专项资金质量品牌</w:delText>
          </w:r>
        </w:del>
      </w:ins>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1812" w:firstLineChars="600"/>
        <w:textAlignment w:val="auto"/>
        <w:rPr>
          <w:ins w:id="106" w:author="张政" w:date="2021-03-15T19:46:00Z"/>
          <w:del w:id="107" w:author="夏康康" w:date="2021-03-17T17:17:37Z"/>
          <w:rFonts w:hint="eastAsia" w:ascii="仿宋_GB2312" w:hAnsi="仿宋_GB2312" w:eastAsia="仿宋_GB2312" w:cs="仿宋_GB2312"/>
          <w:color w:val="auto"/>
          <w:spacing w:val="-9"/>
          <w:sz w:val="32"/>
          <w:szCs w:val="32"/>
          <w:lang w:val="en-US" w:eastAsia="zh-CN"/>
        </w:rPr>
      </w:pPr>
      <w:ins w:id="108" w:author="张政" w:date="2021-03-15T19:46:00Z">
        <w:del w:id="109" w:author="夏康康" w:date="2021-03-17T17:17:37Z">
          <w:r>
            <w:rPr>
              <w:rFonts w:hint="eastAsia" w:ascii="仿宋_GB2312" w:hAnsi="仿宋_GB2312" w:eastAsia="仿宋_GB2312" w:cs="仿宋_GB2312"/>
              <w:color w:val="auto"/>
              <w:spacing w:val="-9"/>
              <w:sz w:val="32"/>
              <w:szCs w:val="32"/>
              <w:lang w:val="en-US" w:eastAsia="zh-CN"/>
            </w:rPr>
            <w:delText>双提升项目资助计划操作规程的起草制定说明</w:delText>
          </w:r>
        </w:del>
      </w:ins>
    </w:p>
    <w:p>
      <w:pPr>
        <w:keepNext w:val="0"/>
        <w:keepLines w:val="0"/>
        <w:pageBreakBefore w:val="0"/>
        <w:widowControl w:val="0"/>
        <w:kinsoku/>
        <w:wordWrap/>
        <w:overflowPunct/>
        <w:topLinePunct w:val="0"/>
        <w:autoSpaceDE/>
        <w:autoSpaceDN/>
        <w:bidi w:val="0"/>
        <w:spacing w:line="560" w:lineRule="exact"/>
        <w:ind w:firstLine="0" w:firstLineChars="0"/>
        <w:textAlignment w:val="auto"/>
        <w:rPr>
          <w:ins w:id="110" w:author="张政" w:date="2021-03-15T19:46:00Z"/>
          <w:del w:id="111" w:author="夏康康" w:date="2021-03-17T17:17:37Z"/>
          <w:rFonts w:hint="eastAsia" w:ascii="仿宋_GB2312" w:hAnsi="仿宋_GB2312" w:eastAsia="仿宋_GB2312" w:cs="仿宋_GB2312"/>
          <w:color w:val="auto"/>
          <w:sz w:val="32"/>
          <w:szCs w:val="32"/>
        </w:rPr>
      </w:pPr>
      <w:ins w:id="112" w:author="张政" w:date="2021-03-15T19:46:00Z">
        <w:del w:id="113" w:author="夏康康" w:date="2021-03-17T17:17:37Z">
          <w:r>
            <w:rPr>
              <w:rFonts w:hint="eastAsia" w:ascii="仿宋_GB2312" w:hAnsi="仿宋_GB2312" w:eastAsia="仿宋_GB2312" w:cs="仿宋_GB2312"/>
              <w:color w:val="auto"/>
              <w:sz w:val="32"/>
              <w:szCs w:val="32"/>
            </w:rPr>
            <w:delText xml:space="preserve"> </w:delText>
          </w:r>
        </w:del>
      </w:ins>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ins w:id="114" w:author="张政" w:date="2021-03-15T19:46:00Z"/>
          <w:del w:id="115" w:author="夏康康" w:date="2021-03-17T17:17:37Z"/>
          <w:rFonts w:hint="eastAsia" w:ascii="仿宋_GB2312" w:hAnsi="仿宋_GB2312" w:eastAsia="仿宋_GB2312" w:cs="仿宋_GB2312"/>
          <w:color w:val="auto"/>
          <w:kern w:val="2"/>
          <w:sz w:val="32"/>
          <w:szCs w:val="32"/>
          <w:lang w:val="en-US" w:eastAsia="zh-CN" w:bidi="ar-SA"/>
        </w:rPr>
      </w:pPr>
      <w:ins w:id="116" w:author="张政" w:date="2021-03-15T19:46:00Z">
        <w:del w:id="117" w:author="夏康康" w:date="2021-03-17T17:17:37Z">
          <w:r>
            <w:rPr>
              <w:rFonts w:hint="eastAsia" w:ascii="仿宋_GB2312" w:hAnsi="仿宋_GB2312" w:eastAsia="仿宋_GB2312" w:cs="仿宋_GB2312"/>
              <w:color w:val="auto"/>
              <w:kern w:val="2"/>
              <w:sz w:val="32"/>
              <w:szCs w:val="32"/>
              <w:lang w:val="en-US" w:eastAsia="zh-CN" w:bidi="ar-SA"/>
            </w:rPr>
            <w:delText xml:space="preserve">                 </w:delText>
          </w:r>
        </w:del>
      </w:ins>
    </w:p>
    <w:p>
      <w:pPr>
        <w:keepNext w:val="0"/>
        <w:keepLines w:val="0"/>
        <w:pageBreakBefore w:val="0"/>
        <w:widowControl w:val="0"/>
        <w:kinsoku/>
        <w:wordWrap/>
        <w:overflowPunct/>
        <w:topLinePunct w:val="0"/>
        <w:autoSpaceDE/>
        <w:autoSpaceDN/>
        <w:bidi w:val="0"/>
        <w:spacing w:line="560" w:lineRule="exact"/>
        <w:ind w:firstLine="640" w:firstLineChars="200"/>
        <w:jc w:val="center"/>
        <w:textAlignment w:val="auto"/>
        <w:rPr>
          <w:ins w:id="118" w:author="张政" w:date="2021-03-15T19:46:00Z"/>
          <w:del w:id="119" w:author="夏康康" w:date="2021-03-17T17:17:37Z"/>
          <w:rFonts w:hint="eastAsia" w:ascii="仿宋_GB2312" w:hAnsi="仿宋_GB2312" w:eastAsia="仿宋_GB2312" w:cs="仿宋_GB2312"/>
          <w:color w:val="auto"/>
          <w:kern w:val="2"/>
          <w:sz w:val="32"/>
          <w:szCs w:val="32"/>
          <w:lang w:val="en-US" w:eastAsia="zh-CN" w:bidi="ar-SA"/>
        </w:rPr>
      </w:pPr>
      <w:ins w:id="120" w:author="张政" w:date="2021-03-15T19:46:00Z">
        <w:del w:id="121" w:author="夏康康" w:date="2021-03-17T17:17:37Z">
          <w:r>
            <w:rPr>
              <w:rFonts w:hint="eastAsia" w:ascii="仿宋_GB2312" w:hAnsi="仿宋_GB2312" w:eastAsia="仿宋_GB2312" w:cs="仿宋_GB2312"/>
              <w:color w:val="auto"/>
              <w:kern w:val="2"/>
              <w:sz w:val="32"/>
              <w:szCs w:val="32"/>
              <w:lang w:val="en-US" w:eastAsia="zh-CN" w:bidi="ar-SA"/>
            </w:rPr>
            <w:delText xml:space="preserve">                          深圳市工业和信息化局    </w:delText>
          </w:r>
        </w:del>
      </w:ins>
    </w:p>
    <w:p>
      <w:pPr>
        <w:keepNext w:val="0"/>
        <w:keepLines w:val="0"/>
        <w:pageBreakBefore w:val="0"/>
        <w:widowControl w:val="0"/>
        <w:kinsoku/>
        <w:wordWrap/>
        <w:overflowPunct/>
        <w:topLinePunct w:val="0"/>
        <w:autoSpaceDE/>
        <w:autoSpaceDN/>
        <w:bidi w:val="0"/>
        <w:spacing w:line="560" w:lineRule="exact"/>
        <w:ind w:firstLine="640" w:firstLineChars="200"/>
        <w:jc w:val="center"/>
        <w:textAlignment w:val="auto"/>
        <w:rPr>
          <w:ins w:id="122" w:author="张政" w:date="2021-03-15T19:46:00Z"/>
          <w:del w:id="123" w:author="夏康康" w:date="2021-03-17T17:17:37Z"/>
          <w:rFonts w:hint="eastAsia" w:ascii="仿宋_GB2312" w:hAnsi="仿宋_GB2312" w:eastAsia="仿宋_GB2312" w:cs="仿宋_GB2312"/>
          <w:color w:val="auto"/>
          <w:kern w:val="2"/>
          <w:sz w:val="32"/>
          <w:szCs w:val="32"/>
          <w:lang w:val="en-US" w:eastAsia="zh-CN" w:bidi="ar-SA"/>
        </w:rPr>
      </w:pPr>
      <w:ins w:id="124" w:author="张政" w:date="2021-03-15T19:46:00Z">
        <w:del w:id="125" w:author="夏康康" w:date="2021-03-17T17:17:37Z">
          <w:r>
            <w:rPr>
              <w:rFonts w:hint="eastAsia" w:ascii="仿宋_GB2312" w:hAnsi="仿宋_GB2312" w:eastAsia="仿宋_GB2312" w:cs="仿宋_GB2312"/>
              <w:color w:val="auto"/>
              <w:kern w:val="2"/>
              <w:sz w:val="32"/>
              <w:szCs w:val="32"/>
              <w:lang w:val="en-US" w:eastAsia="zh-CN" w:bidi="ar-SA"/>
            </w:rPr>
            <w:delText xml:space="preserve">                          2021年3月</w:delText>
          </w:r>
        </w:del>
      </w:ins>
      <w:ins w:id="126" w:author="张政" w:date="2021-03-15T19:46:00Z">
        <w:del w:id="127" w:author="夏康康" w:date="2021-03-17T17:17:37Z">
          <w:r>
            <w:rPr>
              <w:rFonts w:hint="default" w:ascii="仿宋_GB2312" w:hAnsi="仿宋_GB2312" w:eastAsia="仿宋_GB2312" w:cs="仿宋_GB2312"/>
              <w:color w:val="auto"/>
              <w:kern w:val="2"/>
              <w:sz w:val="32"/>
              <w:szCs w:val="32"/>
              <w:lang w:val="en-US" w:eastAsia="zh-CN" w:bidi="ar-SA"/>
            </w:rPr>
            <w:delText>15</w:delText>
          </w:r>
        </w:del>
      </w:ins>
      <w:ins w:id="128" w:author="成鹏" w:date="2021-03-16T14:11:00Z">
        <w:del w:id="129" w:author="夏康康" w:date="2021-03-17T17:17:37Z">
          <w:r>
            <w:rPr>
              <w:rFonts w:hint="eastAsia" w:ascii="仿宋_GB2312" w:hAnsi="仿宋_GB2312" w:eastAsia="仿宋_GB2312" w:cs="仿宋_GB2312"/>
              <w:color w:val="auto"/>
              <w:kern w:val="2"/>
              <w:sz w:val="32"/>
              <w:szCs w:val="32"/>
              <w:lang w:val="en-US" w:eastAsia="zh-CN" w:bidi="ar-SA"/>
            </w:rPr>
            <w:delText>16</w:delText>
          </w:r>
        </w:del>
      </w:ins>
      <w:ins w:id="130" w:author="张政" w:date="2021-03-15T19:46:00Z">
        <w:del w:id="131" w:author="夏康康" w:date="2021-03-17T17:17:37Z">
          <w:r>
            <w:rPr>
              <w:rFonts w:hint="eastAsia" w:ascii="仿宋_GB2312" w:hAnsi="仿宋_GB2312" w:eastAsia="仿宋_GB2312" w:cs="仿宋_GB2312"/>
              <w:color w:val="auto"/>
              <w:kern w:val="2"/>
              <w:sz w:val="32"/>
              <w:szCs w:val="32"/>
              <w:lang w:val="en-US" w:eastAsia="zh-CN" w:bidi="ar-SA"/>
            </w:rPr>
            <w:delText>日</w:delText>
          </w:r>
        </w:del>
      </w:ins>
    </w:p>
    <w:p>
      <w:pPr>
        <w:keepNext w:val="0"/>
        <w:keepLines w:val="0"/>
        <w:pageBreakBefore w:val="0"/>
        <w:widowControl w:val="0"/>
        <w:kinsoku/>
        <w:wordWrap/>
        <w:overflowPunct/>
        <w:topLinePunct w:val="0"/>
        <w:autoSpaceDE/>
        <w:autoSpaceDN/>
        <w:bidi w:val="0"/>
        <w:spacing w:line="560" w:lineRule="exact"/>
        <w:ind w:firstLine="0" w:firstLineChars="0"/>
        <w:textAlignment w:val="auto"/>
        <w:rPr>
          <w:ins w:id="132" w:author="张政" w:date="2021-03-15T19:46:00Z"/>
          <w:del w:id="133" w:author="夏康康" w:date="2021-03-17T17:17:37Z"/>
          <w:rFonts w:ascii="Calibri" w:hAnsi="Calibri" w:eastAsia="宋体" w:cs="Times New Roman"/>
          <w:color w:val="auto"/>
          <w:sz w:val="21"/>
          <w:szCs w:val="22"/>
        </w:rPr>
      </w:pP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ins w:id="134" w:author="张政" w:date="2021-03-15T19:46:00Z"/>
          <w:del w:id="135" w:author="夏康康" w:date="2021-03-17T17:17:37Z"/>
          <w:rFonts w:ascii="Times New Roman" w:hAnsi="Times New Roman" w:eastAsia="宋体" w:cs="Times New Roman"/>
          <w:sz w:val="21"/>
          <w:szCs w:val="22"/>
        </w:rPr>
      </w:pPr>
      <w:ins w:id="136" w:author="张政" w:date="2021-03-15T19:46:00Z">
        <w:del w:id="137" w:author="夏康康" w:date="2021-03-17T17:17:37Z">
          <w:r>
            <w:rPr>
              <w:rFonts w:hint="eastAsia" w:ascii="仿宋_GB2312" w:hAnsi="Times New Roman" w:eastAsia="仿宋_GB2312" w:cs="Times New Roman"/>
              <w:sz w:val="32"/>
              <w:szCs w:val="32"/>
            </w:rPr>
            <w:delText>（联系人</w:delText>
          </w:r>
        </w:del>
      </w:ins>
      <w:ins w:id="138" w:author="张政" w:date="2021-03-15T19:46:00Z">
        <w:del w:id="139" w:author="夏康康" w:date="2021-03-17T17:17:37Z">
          <w:r>
            <w:rPr>
              <w:rFonts w:ascii="仿宋_GB2312" w:hAnsi="Times New Roman" w:eastAsia="仿宋_GB2312" w:cs="Times New Roman"/>
              <w:sz w:val="32"/>
              <w:szCs w:val="32"/>
            </w:rPr>
            <w:delText>：</w:delText>
          </w:r>
        </w:del>
      </w:ins>
      <w:ins w:id="140" w:author="张政" w:date="2021-03-15T19:46:00Z">
        <w:del w:id="141" w:author="夏康康" w:date="2021-03-17T17:17:37Z">
          <w:r>
            <w:rPr>
              <w:rFonts w:hint="eastAsia" w:ascii="仿宋_GB2312" w:hAnsi="Times New Roman" w:eastAsia="仿宋_GB2312" w:cs="Times New Roman"/>
              <w:sz w:val="32"/>
              <w:szCs w:val="32"/>
              <w:lang w:val="en-US" w:eastAsia="zh-CN"/>
            </w:rPr>
            <w:delText>张政</w:delText>
          </w:r>
        </w:del>
      </w:ins>
      <w:ins w:id="142" w:author="张政" w:date="2021-03-15T19:46:00Z">
        <w:del w:id="143" w:author="夏康康" w:date="2021-03-17T17:17:37Z">
          <w:r>
            <w:rPr>
              <w:rFonts w:ascii="仿宋_GB2312" w:hAnsi="Times New Roman" w:eastAsia="仿宋_GB2312" w:cs="Times New Roman"/>
              <w:sz w:val="32"/>
              <w:szCs w:val="32"/>
            </w:rPr>
            <w:delText>，</w:delText>
          </w:r>
        </w:del>
      </w:ins>
      <w:ins w:id="144" w:author="张政" w:date="2021-03-15T19:46:00Z">
        <w:del w:id="145" w:author="夏康康" w:date="2021-03-17T17:17:37Z">
          <w:r>
            <w:rPr>
              <w:rFonts w:hint="eastAsia" w:ascii="仿宋_GB2312" w:hAnsi="Times New Roman" w:eastAsia="仿宋_GB2312" w:cs="Times New Roman"/>
              <w:sz w:val="32"/>
              <w:szCs w:val="32"/>
              <w:lang w:val="en-US" w:eastAsia="zh-CN"/>
            </w:rPr>
            <w:delText>联系</w:delText>
          </w:r>
        </w:del>
      </w:ins>
      <w:ins w:id="146" w:author="张政" w:date="2021-03-15T19:46:00Z">
        <w:del w:id="147" w:author="夏康康" w:date="2021-03-17T17:17:37Z">
          <w:r>
            <w:rPr>
              <w:rFonts w:hint="eastAsia" w:ascii="仿宋_GB2312" w:hAnsi="Times New Roman" w:eastAsia="仿宋_GB2312" w:cs="Times New Roman"/>
              <w:sz w:val="32"/>
              <w:szCs w:val="32"/>
            </w:rPr>
            <w:delText>电话</w:delText>
          </w:r>
        </w:del>
      </w:ins>
      <w:ins w:id="148" w:author="张政" w:date="2021-03-15T19:46:00Z">
        <w:del w:id="149" w:author="夏康康" w:date="2021-03-17T17:17:37Z">
          <w:r>
            <w:rPr>
              <w:rFonts w:ascii="仿宋_GB2312" w:hAnsi="Times New Roman" w:eastAsia="仿宋_GB2312" w:cs="Times New Roman"/>
              <w:sz w:val="32"/>
              <w:szCs w:val="32"/>
            </w:rPr>
            <w:delText>：</w:delText>
          </w:r>
        </w:del>
      </w:ins>
      <w:ins w:id="150" w:author="张政" w:date="2021-03-15T19:46:00Z">
        <w:del w:id="151" w:author="夏康康" w:date="2021-03-17T17:17:37Z">
          <w:r>
            <w:rPr>
              <w:rFonts w:hint="eastAsia" w:ascii="仿宋_GB2312" w:hAnsi="Times New Roman" w:eastAsia="仿宋_GB2312" w:cs="Times New Roman"/>
              <w:sz w:val="32"/>
              <w:szCs w:val="32"/>
              <w:lang w:val="en-US" w:eastAsia="zh-CN"/>
            </w:rPr>
            <w:delText>88102069,19928878883</w:delText>
          </w:r>
        </w:del>
      </w:ins>
      <w:ins w:id="152" w:author="张政" w:date="2021-03-15T19:46:00Z">
        <w:del w:id="153" w:author="夏康康" w:date="2021-03-17T17:17:37Z">
          <w:r>
            <w:rPr>
              <w:rFonts w:hint="eastAsia" w:ascii="仿宋_GB2312" w:hAnsi="Times New Roman" w:eastAsia="仿宋_GB2312" w:cs="Times New Roman"/>
              <w:sz w:val="32"/>
              <w:szCs w:val="32"/>
            </w:rPr>
            <w:delText>）</w:delText>
          </w:r>
        </w:del>
      </w:ins>
    </w:p>
    <w:p>
      <w:pPr>
        <w:keepNext w:val="0"/>
        <w:keepLines w:val="0"/>
        <w:pageBreakBefore w:val="0"/>
        <w:widowControl w:val="0"/>
        <w:kinsoku/>
        <w:wordWrap/>
        <w:overflowPunct/>
        <w:topLinePunct w:val="0"/>
        <w:autoSpaceDE/>
        <w:autoSpaceDN/>
        <w:bidi w:val="0"/>
        <w:spacing w:line="560" w:lineRule="exact"/>
        <w:ind w:firstLine="0" w:firstLineChars="0"/>
        <w:textAlignment w:val="auto"/>
        <w:rPr>
          <w:ins w:id="154" w:author="张政" w:date="2021-03-15T19:46:00Z"/>
          <w:del w:id="155" w:author="夏康康" w:date="2021-03-17T17:17:37Z"/>
          <w:rFonts w:ascii="Calibri" w:hAnsi="Calibri" w:eastAsia="宋体" w:cs="Times New Roman"/>
          <w:color w:val="auto"/>
          <w:sz w:val="21"/>
          <w:szCs w:val="22"/>
        </w:rPr>
      </w:pPr>
    </w:p>
    <w:p>
      <w:pPr>
        <w:pStyle w:val="7"/>
        <w:pageBreakBefore w:val="0"/>
        <w:kinsoku/>
        <w:wordWrap/>
        <w:overflowPunct/>
        <w:topLinePunct w:val="0"/>
        <w:autoSpaceDN/>
        <w:bidi w:val="0"/>
        <w:spacing w:line="560" w:lineRule="exact"/>
        <w:textAlignment w:val="auto"/>
        <w:rPr>
          <w:ins w:id="156" w:author="张政" w:date="2021-03-15T19:46:00Z"/>
          <w:del w:id="157" w:author="夏康康" w:date="2021-03-17T17:17:37Z"/>
          <w:rFonts w:hint="eastAsia"/>
        </w:rPr>
      </w:pPr>
    </w:p>
    <w:p>
      <w:pPr>
        <w:pageBreakBefore w:val="0"/>
        <w:kinsoku/>
        <w:wordWrap/>
        <w:overflowPunct/>
        <w:topLinePunct w:val="0"/>
        <w:autoSpaceDN/>
        <w:bidi w:val="0"/>
        <w:spacing w:line="560" w:lineRule="exact"/>
        <w:ind w:firstLine="640" w:firstLineChars="200"/>
        <w:textAlignment w:val="auto"/>
        <w:rPr>
          <w:ins w:id="158" w:author="张政" w:date="2021-03-15T19:46:00Z"/>
          <w:del w:id="159" w:author="夏康康" w:date="2021-03-17T17:17:37Z"/>
          <w:rFonts w:ascii="Times New Roman" w:hAnsi="Times New Roman" w:eastAsia="仿宋_GB2312" w:cs="Times New Roman"/>
          <w:sz w:val="32"/>
          <w:szCs w:val="20"/>
        </w:rPr>
      </w:pPr>
    </w:p>
    <w:p>
      <w:pPr>
        <w:pageBreakBefore w:val="0"/>
        <w:kinsoku/>
        <w:wordWrap/>
        <w:overflowPunct/>
        <w:topLinePunct w:val="0"/>
        <w:autoSpaceDN/>
        <w:bidi w:val="0"/>
        <w:spacing w:line="560" w:lineRule="exact"/>
        <w:ind w:firstLine="640" w:firstLineChars="200"/>
        <w:textAlignment w:val="auto"/>
        <w:rPr>
          <w:ins w:id="160" w:author="张政" w:date="2021-03-15T19:46:00Z"/>
          <w:del w:id="161" w:author="夏康康" w:date="2021-03-17T17:17:37Z"/>
          <w:rFonts w:ascii="Times New Roman" w:hAnsi="Times New Roman" w:eastAsia="仿宋_GB2312" w:cs="Times New Roman"/>
          <w:sz w:val="32"/>
          <w:szCs w:val="20"/>
        </w:rPr>
      </w:pPr>
    </w:p>
    <w:p>
      <w:pPr>
        <w:pageBreakBefore w:val="0"/>
        <w:kinsoku/>
        <w:wordWrap/>
        <w:overflowPunct/>
        <w:topLinePunct w:val="0"/>
        <w:autoSpaceDN/>
        <w:bidi w:val="0"/>
        <w:spacing w:line="560" w:lineRule="exact"/>
        <w:ind w:firstLine="640" w:firstLineChars="200"/>
        <w:textAlignment w:val="auto"/>
        <w:rPr>
          <w:ins w:id="162" w:author="张政" w:date="2021-03-15T19:46:00Z"/>
          <w:del w:id="163" w:author="夏康康" w:date="2021-03-17T17:17:37Z"/>
          <w:rFonts w:ascii="Times New Roman" w:hAnsi="Times New Roman" w:eastAsia="仿宋_GB2312" w:cs="Times New Roman"/>
          <w:sz w:val="32"/>
          <w:szCs w:val="20"/>
        </w:rPr>
      </w:pPr>
    </w:p>
    <w:p>
      <w:pPr>
        <w:pageBreakBefore w:val="0"/>
        <w:kinsoku/>
        <w:wordWrap/>
        <w:overflowPunct/>
        <w:topLinePunct w:val="0"/>
        <w:autoSpaceDN/>
        <w:bidi w:val="0"/>
        <w:spacing w:line="560" w:lineRule="exact"/>
        <w:ind w:firstLine="640" w:firstLineChars="200"/>
        <w:textAlignment w:val="auto"/>
        <w:rPr>
          <w:ins w:id="164" w:author="张政" w:date="2021-03-15T19:46:00Z"/>
          <w:del w:id="165" w:author="夏康康" w:date="2021-03-17T17:17:37Z"/>
          <w:rFonts w:ascii="Times New Roman" w:hAnsi="Times New Roman" w:eastAsia="仿宋_GB2312" w:cs="Times New Roman"/>
          <w:sz w:val="32"/>
          <w:szCs w:val="20"/>
        </w:rPr>
      </w:pPr>
    </w:p>
    <w:p>
      <w:pPr>
        <w:pageBreakBefore w:val="0"/>
        <w:kinsoku/>
        <w:wordWrap/>
        <w:overflowPunct/>
        <w:topLinePunct w:val="0"/>
        <w:autoSpaceDN/>
        <w:bidi w:val="0"/>
        <w:spacing w:line="560" w:lineRule="exact"/>
        <w:ind w:firstLine="640" w:firstLineChars="200"/>
        <w:textAlignment w:val="auto"/>
        <w:rPr>
          <w:ins w:id="166" w:author="张政" w:date="2021-03-15T19:46:00Z"/>
          <w:del w:id="167" w:author="夏康康" w:date="2021-03-17T17:17:37Z"/>
          <w:rFonts w:ascii="Times New Roman" w:hAnsi="Times New Roman" w:eastAsia="仿宋_GB2312" w:cs="Times New Roman"/>
          <w:sz w:val="32"/>
          <w:szCs w:val="20"/>
        </w:rPr>
      </w:pPr>
    </w:p>
    <w:p>
      <w:pPr>
        <w:pageBreakBefore w:val="0"/>
        <w:kinsoku/>
        <w:wordWrap/>
        <w:overflowPunct/>
        <w:topLinePunct w:val="0"/>
        <w:autoSpaceDN/>
        <w:bidi w:val="0"/>
        <w:spacing w:line="560" w:lineRule="exact"/>
        <w:ind w:firstLine="640" w:firstLineChars="200"/>
        <w:textAlignment w:val="auto"/>
        <w:rPr>
          <w:ins w:id="168" w:author="张政" w:date="2021-03-15T19:46:00Z"/>
          <w:del w:id="169" w:author="夏康康" w:date="2021-03-17T17:17:37Z"/>
          <w:rFonts w:ascii="Times New Roman" w:hAnsi="Times New Roman" w:eastAsia="仿宋_GB2312" w:cs="Times New Roman"/>
          <w:sz w:val="32"/>
          <w:szCs w:val="20"/>
        </w:rPr>
      </w:pPr>
    </w:p>
    <w:p>
      <w:pPr>
        <w:pageBreakBefore w:val="0"/>
        <w:kinsoku/>
        <w:wordWrap/>
        <w:overflowPunct/>
        <w:topLinePunct w:val="0"/>
        <w:autoSpaceDN/>
        <w:bidi w:val="0"/>
        <w:spacing w:line="560" w:lineRule="exact"/>
        <w:ind w:firstLine="0" w:firstLineChars="0"/>
        <w:textAlignment w:val="auto"/>
        <w:rPr>
          <w:ins w:id="171" w:author="张政" w:date="2021-03-15T19:46:00Z"/>
          <w:del w:id="172" w:author="夏康康" w:date="2021-03-17T17:17:37Z"/>
          <w:rFonts w:ascii="Times New Roman" w:hAnsi="Times New Roman" w:eastAsia="仿宋_GB2312" w:cs="Times New Roman"/>
          <w:sz w:val="32"/>
          <w:szCs w:val="20"/>
        </w:rPr>
        <w:pPrChange w:id="170" w:author="张政" w:date="2021-03-15T19:47:00Z">
          <w:pPr>
            <w:pageBreakBefore w:val="0"/>
            <w:kinsoku/>
            <w:wordWrap/>
            <w:overflowPunct/>
            <w:topLinePunct w:val="0"/>
            <w:autoSpaceDN/>
            <w:bidi w:val="0"/>
            <w:spacing w:line="560" w:lineRule="exact"/>
            <w:ind w:firstLine="622" w:firstLineChars="200"/>
            <w:textAlignment w:val="auto"/>
          </w:pPr>
        </w:pPrChange>
      </w:pPr>
    </w:p>
    <w:p>
      <w:pPr>
        <w:pageBreakBefore w:val="0"/>
        <w:kinsoku/>
        <w:wordWrap/>
        <w:overflowPunct/>
        <w:topLinePunct w:val="0"/>
        <w:autoSpaceDN/>
        <w:bidi w:val="0"/>
        <w:spacing w:line="560" w:lineRule="exact"/>
        <w:ind w:firstLine="0" w:firstLineChars="0"/>
        <w:jc w:val="both"/>
        <w:textAlignment w:val="auto"/>
        <w:rPr>
          <w:ins w:id="173" w:author="张政" w:date="2021-03-15T19:46:00Z"/>
          <w:rFonts w:hint="default" w:ascii="黑体" w:hAnsi="黑体" w:eastAsia="黑体" w:cs="黑体"/>
          <w:color w:val="auto"/>
          <w:sz w:val="32"/>
          <w:szCs w:val="32"/>
          <w:lang w:val="en-US" w:eastAsia="zh-CN"/>
        </w:rPr>
      </w:pPr>
      <w:ins w:id="174" w:author="张政" w:date="2021-03-15T19:46:00Z">
        <w:r>
          <w:rPr>
            <w:rFonts w:hint="eastAsia" w:ascii="黑体" w:hAnsi="黑体" w:eastAsia="黑体" w:cs="黑体"/>
            <w:color w:val="auto"/>
            <w:sz w:val="32"/>
            <w:szCs w:val="32"/>
            <w:lang w:eastAsia="zh-CN"/>
          </w:rPr>
          <w:t>附件</w:t>
        </w:r>
      </w:ins>
      <w:ins w:id="175" w:author="张政" w:date="2021-03-15T19:46:00Z">
        <w:r>
          <w:rPr>
            <w:rFonts w:hint="eastAsia" w:ascii="黑体" w:hAnsi="黑体" w:eastAsia="黑体" w:cs="黑体"/>
            <w:color w:val="auto"/>
            <w:sz w:val="32"/>
            <w:szCs w:val="32"/>
            <w:lang w:val="en-US" w:eastAsia="zh-CN"/>
          </w:rPr>
          <w:t>1</w:t>
        </w:r>
      </w:ins>
    </w:p>
    <w:p>
      <w:pPr>
        <w:pageBreakBefore w:val="0"/>
        <w:kinsoku/>
        <w:wordWrap/>
        <w:overflowPunct/>
        <w:topLinePunct w:val="0"/>
        <w:autoSpaceDN/>
        <w:bidi w:val="0"/>
        <w:spacing w:line="560" w:lineRule="exact"/>
        <w:ind w:firstLine="0" w:firstLineChars="0"/>
        <w:textAlignment w:val="auto"/>
        <w:rPr>
          <w:ins w:id="176" w:author="张政" w:date="2021-03-15T19:46:00Z"/>
          <w:rFonts w:hint="default" w:ascii="仿宋_GB2312" w:hAnsi="宋体" w:eastAsia="仿宋_GB2312" w:cs="仿宋_GB2312"/>
          <w:color w:val="auto"/>
          <w:sz w:val="32"/>
          <w:szCs w:val="32"/>
          <w:lang w:val="en-US" w:eastAsia="zh-CN"/>
        </w:rPr>
      </w:pPr>
    </w:p>
    <w:p>
      <w:pPr>
        <w:pageBreakBefore w:val="0"/>
        <w:kinsoku/>
        <w:wordWrap/>
        <w:overflowPunct/>
        <w:topLinePunct w:val="0"/>
        <w:autoSpaceDN/>
        <w:bidi w:val="0"/>
        <w:spacing w:line="560" w:lineRule="exact"/>
        <w:ind w:firstLine="0" w:firstLineChars="0"/>
        <w:jc w:val="center"/>
        <w:textAlignment w:val="auto"/>
        <w:rPr>
          <w:ins w:id="178" w:author="张政" w:date="2021-03-15T19:46:00Z"/>
          <w:rFonts w:hint="eastAsia" w:ascii="方正小标宋简体" w:hAnsi="方正小标宋简体" w:eastAsia="方正小标宋简体" w:cs="方正小标宋简体"/>
          <w:b w:val="0"/>
          <w:bCs w:val="0"/>
          <w:color w:val="auto"/>
          <w:sz w:val="44"/>
          <w:szCs w:val="44"/>
          <w:rPrChange w:id="179" w:author="成鹏" w:date="2021-03-16T14:11:00Z">
            <w:rPr>
              <w:ins w:id="180" w:author="张政" w:date="2021-03-15T19:46:00Z"/>
              <w:rFonts w:hint="eastAsia" w:ascii="黑体" w:hAnsi="黑体" w:eastAsia="黑体" w:cs="黑体"/>
              <w:b/>
              <w:bCs/>
              <w:color w:val="auto"/>
              <w:sz w:val="36"/>
              <w:szCs w:val="36"/>
            </w:rPr>
          </w:rPrChange>
        </w:rPr>
        <w:pPrChange w:id="177" w:author="成鹏" w:date="2021-03-16T14:11:00Z">
          <w:pPr>
            <w:pageBreakBefore w:val="0"/>
            <w:kinsoku/>
            <w:wordWrap/>
            <w:overflowPunct/>
            <w:topLinePunct w:val="0"/>
            <w:autoSpaceDN/>
            <w:bidi w:val="0"/>
            <w:spacing w:line="560" w:lineRule="exact"/>
            <w:ind w:firstLine="1084" w:firstLineChars="300"/>
            <w:textAlignment w:val="auto"/>
          </w:pPr>
        </w:pPrChange>
      </w:pPr>
      <w:ins w:id="181" w:author="张政" w:date="2021-03-15T19:46:00Z">
        <w:r>
          <w:rPr>
            <w:rFonts w:hint="eastAsia" w:ascii="方正小标宋简体" w:hAnsi="方正小标宋简体" w:eastAsia="方正小标宋简体" w:cs="方正小标宋简体"/>
            <w:b w:val="0"/>
            <w:bCs w:val="0"/>
            <w:color w:val="auto"/>
            <w:sz w:val="44"/>
            <w:szCs w:val="44"/>
            <w:rPrChange w:id="182" w:author="成鹏" w:date="2021-03-16T14:11:00Z">
              <w:rPr>
                <w:rFonts w:hint="eastAsia" w:ascii="黑体" w:hAnsi="黑体" w:eastAsia="黑体" w:cs="黑体"/>
                <w:b/>
                <w:bCs/>
                <w:color w:val="auto"/>
                <w:sz w:val="36"/>
                <w:szCs w:val="36"/>
              </w:rPr>
            </w:rPrChange>
          </w:rPr>
          <w:t>深圳市工业和信息化产业发展专项资金</w:t>
        </w:r>
      </w:ins>
    </w:p>
    <w:p>
      <w:pPr>
        <w:pageBreakBefore w:val="0"/>
        <w:kinsoku/>
        <w:wordWrap/>
        <w:overflowPunct/>
        <w:topLinePunct w:val="0"/>
        <w:autoSpaceDN/>
        <w:bidi w:val="0"/>
        <w:spacing w:line="560" w:lineRule="exact"/>
        <w:ind w:firstLine="0" w:firstLineChars="0"/>
        <w:jc w:val="center"/>
        <w:textAlignment w:val="auto"/>
        <w:rPr>
          <w:ins w:id="184" w:author="张政" w:date="2021-03-15T19:46:00Z"/>
          <w:rFonts w:hint="eastAsia" w:ascii="方正小标宋简体" w:hAnsi="方正小标宋简体" w:eastAsia="方正小标宋简体" w:cs="方正小标宋简体"/>
          <w:b w:val="0"/>
          <w:bCs w:val="0"/>
          <w:color w:val="auto"/>
          <w:sz w:val="44"/>
          <w:szCs w:val="44"/>
          <w:rPrChange w:id="185" w:author="成鹏" w:date="2021-03-16T14:11:00Z">
            <w:rPr>
              <w:ins w:id="186" w:author="张政" w:date="2021-03-15T19:46:00Z"/>
              <w:rFonts w:hint="eastAsia" w:ascii="黑体" w:hAnsi="黑体" w:eastAsia="黑体" w:cs="黑体"/>
              <w:b/>
              <w:bCs/>
              <w:color w:val="auto"/>
              <w:sz w:val="36"/>
              <w:szCs w:val="36"/>
            </w:rPr>
          </w:rPrChange>
        </w:rPr>
        <w:pPrChange w:id="183" w:author="成鹏" w:date="2021-03-16T14:11:00Z">
          <w:pPr>
            <w:pageBreakBefore w:val="0"/>
            <w:kinsoku/>
            <w:wordWrap/>
            <w:overflowPunct/>
            <w:topLinePunct w:val="0"/>
            <w:autoSpaceDN/>
            <w:bidi w:val="0"/>
            <w:spacing w:line="560" w:lineRule="exact"/>
            <w:ind w:firstLine="1084" w:firstLineChars="300"/>
            <w:textAlignment w:val="auto"/>
          </w:pPr>
        </w:pPrChange>
      </w:pPr>
      <w:ins w:id="187" w:author="张政" w:date="2021-03-15T19:46:00Z">
        <w:r>
          <w:rPr>
            <w:rFonts w:hint="eastAsia" w:ascii="方正小标宋简体" w:hAnsi="方正小标宋简体" w:eastAsia="方正小标宋简体" w:cs="方正小标宋简体"/>
            <w:b w:val="0"/>
            <w:bCs w:val="0"/>
            <w:color w:val="auto"/>
            <w:sz w:val="44"/>
            <w:szCs w:val="44"/>
            <w:rPrChange w:id="188" w:author="成鹏" w:date="2021-03-16T14:11:00Z">
              <w:rPr>
                <w:rFonts w:hint="eastAsia" w:ascii="黑体" w:hAnsi="黑体" w:eastAsia="黑体" w:cs="黑体"/>
                <w:b/>
                <w:bCs/>
                <w:color w:val="auto"/>
                <w:sz w:val="36"/>
                <w:szCs w:val="36"/>
              </w:rPr>
            </w:rPrChange>
          </w:rPr>
          <w:t>质量品牌</w:t>
        </w:r>
      </w:ins>
      <w:ins w:id="189" w:author="张政" w:date="2021-03-15T19:46:00Z">
        <w:r>
          <w:rPr>
            <w:rFonts w:hint="eastAsia" w:ascii="方正小标宋简体" w:hAnsi="方正小标宋简体" w:eastAsia="方正小标宋简体" w:cs="方正小标宋简体"/>
            <w:b w:val="0"/>
            <w:bCs w:val="0"/>
            <w:color w:val="auto"/>
            <w:sz w:val="44"/>
            <w:szCs w:val="44"/>
            <w:lang w:eastAsia="zh-CN"/>
            <w:rPrChange w:id="190" w:author="成鹏" w:date="2021-03-16T14:11:00Z">
              <w:rPr>
                <w:rFonts w:hint="eastAsia" w:ascii="黑体" w:hAnsi="黑体" w:eastAsia="黑体" w:cs="黑体"/>
                <w:b/>
                <w:bCs/>
                <w:color w:val="auto"/>
                <w:sz w:val="36"/>
                <w:szCs w:val="36"/>
                <w:lang w:eastAsia="zh-CN"/>
              </w:rPr>
            </w:rPrChange>
          </w:rPr>
          <w:t>双提升</w:t>
        </w:r>
      </w:ins>
      <w:ins w:id="191" w:author="张政" w:date="2021-03-15T19:46:00Z">
        <w:r>
          <w:rPr>
            <w:rFonts w:hint="eastAsia" w:ascii="方正小标宋简体" w:hAnsi="方正小标宋简体" w:eastAsia="方正小标宋简体" w:cs="方正小标宋简体"/>
            <w:b w:val="0"/>
            <w:bCs w:val="0"/>
            <w:color w:val="auto"/>
            <w:sz w:val="44"/>
            <w:szCs w:val="44"/>
            <w:rPrChange w:id="192" w:author="成鹏" w:date="2021-03-16T14:11:00Z">
              <w:rPr>
                <w:rFonts w:hint="eastAsia" w:ascii="黑体" w:hAnsi="黑体" w:eastAsia="黑体" w:cs="黑体"/>
                <w:b/>
                <w:bCs/>
                <w:color w:val="auto"/>
                <w:sz w:val="36"/>
                <w:szCs w:val="36"/>
              </w:rPr>
            </w:rPrChange>
          </w:rPr>
          <w:t>项目资助计划操作规程</w:t>
        </w:r>
      </w:ins>
    </w:p>
    <w:p>
      <w:pPr>
        <w:pageBreakBefore w:val="0"/>
        <w:kinsoku/>
        <w:wordWrap/>
        <w:overflowPunct/>
        <w:topLinePunct w:val="0"/>
        <w:autoSpaceDN/>
        <w:bidi w:val="0"/>
        <w:spacing w:line="560" w:lineRule="exact"/>
        <w:ind w:firstLine="0" w:firstLineChars="0"/>
        <w:textAlignment w:val="auto"/>
        <w:rPr>
          <w:ins w:id="193" w:author="张政" w:date="2021-03-15T19:46:00Z"/>
          <w:rFonts w:hint="eastAsia" w:ascii="楷体_GB2312" w:hAnsi="楷体_GB2312" w:eastAsia="楷体_GB2312" w:cs="楷体_GB2312"/>
          <w:b w:val="0"/>
          <w:bCs w:val="0"/>
          <w:color w:val="auto"/>
          <w:sz w:val="32"/>
          <w:szCs w:val="32"/>
          <w:lang w:val="en-US" w:eastAsia="zh-CN"/>
          <w:rPrChange w:id="194" w:author="成鹏" w:date="2021-03-16T14:12:00Z">
            <w:rPr>
              <w:ins w:id="195" w:author="张政" w:date="2021-03-15T19:46:00Z"/>
              <w:rFonts w:hint="default" w:ascii="仿宋_GB2312" w:hAnsi="宋体" w:eastAsia="仿宋_GB2312" w:cs="仿宋_GB2312"/>
              <w:color w:val="auto"/>
              <w:sz w:val="32"/>
              <w:szCs w:val="32"/>
              <w:lang w:val="en-US" w:eastAsia="zh-CN"/>
            </w:rPr>
          </w:rPrChange>
        </w:rPr>
      </w:pPr>
      <w:ins w:id="196" w:author="张政" w:date="2021-03-15T19:46:00Z">
        <w:r>
          <w:rPr>
            <w:rFonts w:hint="eastAsia" w:ascii="仿宋_GB2312" w:hAnsi="宋体" w:eastAsia="仿宋_GB2312" w:cs="仿宋_GB2312"/>
            <w:color w:val="auto"/>
            <w:sz w:val="32"/>
            <w:szCs w:val="32"/>
            <w:lang w:val="en-US" w:eastAsia="zh-CN"/>
          </w:rPr>
          <w:t xml:space="preserve">                  </w:t>
        </w:r>
      </w:ins>
      <w:ins w:id="197" w:author="张政" w:date="2021-03-15T19:46:00Z">
        <w:r>
          <w:rPr>
            <w:rFonts w:hint="eastAsia" w:ascii="仿宋_GB2312" w:hAnsi="宋体" w:eastAsia="仿宋_GB2312" w:cs="仿宋_GB2312"/>
            <w:b/>
            <w:bCs/>
            <w:color w:val="auto"/>
            <w:sz w:val="32"/>
            <w:szCs w:val="32"/>
            <w:lang w:val="en-US" w:eastAsia="zh-CN"/>
            <w:rPrChange w:id="198" w:author="成鹏" w:date="2021-03-16T14:11:00Z">
              <w:rPr>
                <w:rFonts w:hint="eastAsia" w:ascii="仿宋_GB2312" w:hAnsi="宋体" w:eastAsia="仿宋_GB2312" w:cs="仿宋_GB2312"/>
                <w:color w:val="auto"/>
                <w:sz w:val="32"/>
                <w:szCs w:val="32"/>
                <w:lang w:val="en-US" w:eastAsia="zh-CN"/>
              </w:rPr>
            </w:rPrChange>
          </w:rPr>
          <w:t xml:space="preserve"> </w:t>
        </w:r>
      </w:ins>
      <w:ins w:id="199" w:author="张政" w:date="2021-03-15T19:46:00Z">
        <w:r>
          <w:rPr>
            <w:rFonts w:hint="eastAsia" w:ascii="楷体_GB2312" w:hAnsi="楷体_GB2312" w:eastAsia="楷体_GB2312" w:cs="楷体_GB2312"/>
            <w:b w:val="0"/>
            <w:bCs w:val="0"/>
            <w:color w:val="auto"/>
            <w:sz w:val="32"/>
            <w:szCs w:val="32"/>
            <w:lang w:val="en-US" w:eastAsia="zh-CN"/>
            <w:rPrChange w:id="200" w:author="成鹏" w:date="2021-03-16T14:12:00Z">
              <w:rPr>
                <w:rFonts w:hint="eastAsia" w:ascii="楷体" w:hAnsi="楷体" w:eastAsia="楷体" w:cs="楷体"/>
                <w:b/>
                <w:bCs/>
                <w:color w:val="auto"/>
                <w:sz w:val="32"/>
                <w:szCs w:val="32"/>
                <w:lang w:val="en-US" w:eastAsia="zh-CN"/>
              </w:rPr>
            </w:rPrChange>
          </w:rPr>
          <w:t>（征求意见稿）</w:t>
        </w:r>
      </w:ins>
    </w:p>
    <w:p>
      <w:pPr>
        <w:keepNext w:val="0"/>
        <w:keepLines w:val="0"/>
        <w:pageBreakBefore w:val="0"/>
        <w:widowControl w:val="0"/>
        <w:numPr>
          <w:ilvl w:val="0"/>
          <w:numId w:val="0"/>
        </w:numPr>
        <w:kinsoku/>
        <w:wordWrap/>
        <w:overflowPunct/>
        <w:topLinePunct w:val="0"/>
        <w:autoSpaceDE/>
        <w:autoSpaceDN/>
        <w:bidi w:val="0"/>
        <w:spacing w:line="560" w:lineRule="exact"/>
        <w:ind w:firstLine="3213" w:firstLineChars="1000"/>
        <w:jc w:val="both"/>
        <w:textAlignment w:val="auto"/>
        <w:rPr>
          <w:ins w:id="201" w:author="成鹏" w:date="2021-03-16T14:11:00Z"/>
          <w:rFonts w:hint="eastAsia" w:ascii="黑体" w:hAnsi="黑体" w:eastAsia="黑体" w:cs="黑体"/>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3213" w:firstLineChars="1000"/>
        <w:jc w:val="both"/>
        <w:textAlignment w:val="auto"/>
        <w:rPr>
          <w:ins w:id="202" w:author="张政" w:date="2021-03-15T19:46:00Z"/>
          <w:rFonts w:hint="eastAsia" w:ascii="黑体" w:hAnsi="黑体" w:eastAsia="黑体" w:cs="黑体"/>
          <w:b/>
          <w:bCs/>
          <w:color w:val="auto"/>
          <w:sz w:val="32"/>
          <w:szCs w:val="32"/>
          <w:lang w:val="en-US" w:eastAsia="zh-CN"/>
        </w:rPr>
      </w:pPr>
      <w:ins w:id="203" w:author="张政" w:date="2021-03-15T19:46:00Z">
        <w:r>
          <w:rPr>
            <w:rFonts w:hint="eastAsia" w:ascii="黑体" w:hAnsi="黑体" w:eastAsia="黑体" w:cs="黑体"/>
            <w:b/>
            <w:bCs/>
            <w:color w:val="auto"/>
            <w:sz w:val="32"/>
            <w:szCs w:val="32"/>
            <w:lang w:val="en-US" w:eastAsia="zh-CN"/>
          </w:rPr>
          <w:t>第一章 总 则</w:t>
        </w:r>
      </w:ins>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ins w:id="204" w:author="张政" w:date="2021-03-15T19:46:00Z"/>
          <w:del w:id="205" w:author="成鹏" w:date="2021-03-16T14:12:00Z"/>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ins w:id="206" w:author="张政" w:date="2021-03-15T19:46:00Z"/>
          <w:rFonts w:hint="eastAsia" w:ascii="仿宋_GB2312" w:hAnsi="仿宋_GB2312" w:eastAsia="仿宋_GB2312" w:cs="仿宋_GB2312"/>
          <w:b w:val="0"/>
          <w:bCs w:val="0"/>
          <w:color w:val="auto"/>
          <w:sz w:val="32"/>
          <w:szCs w:val="32"/>
          <w:lang w:val="en-US" w:eastAsia="zh-CN"/>
        </w:rPr>
      </w:pPr>
      <w:ins w:id="207" w:author="张政" w:date="2021-03-15T19:46:00Z">
        <w:r>
          <w:rPr>
            <w:rFonts w:hint="eastAsia" w:ascii="楷体" w:hAnsi="楷体" w:eastAsia="楷体" w:cs="楷体"/>
            <w:b/>
            <w:bCs/>
            <w:color w:val="auto"/>
            <w:sz w:val="32"/>
            <w:szCs w:val="32"/>
            <w:lang w:val="en-US" w:eastAsia="zh-CN"/>
          </w:rPr>
          <w:t>第一条</w:t>
        </w:r>
      </w:ins>
      <w:ins w:id="208" w:author="张政" w:date="2021-03-15T19:46:00Z">
        <w:r>
          <w:rPr>
            <w:rFonts w:hint="eastAsia" w:ascii="仿宋_GB2312" w:hAnsi="仿宋_GB2312" w:eastAsia="仿宋_GB2312" w:cs="仿宋_GB2312"/>
            <w:b w:val="0"/>
            <w:bCs w:val="0"/>
            <w:color w:val="auto"/>
            <w:sz w:val="32"/>
            <w:szCs w:val="32"/>
            <w:lang w:val="en-US" w:eastAsia="zh-CN"/>
          </w:rPr>
          <w:t xml:space="preserve"> 为落实</w:t>
        </w:r>
      </w:ins>
      <w:ins w:id="209" w:author="张政" w:date="2021-03-15T19:46:00Z">
        <w:r>
          <w:rPr>
            <w:rFonts w:hint="eastAsia" w:ascii="仿宋_GB2312" w:hAnsi="仿宋_GB2312" w:eastAsia="仿宋_GB2312" w:cs="仿宋_GB2312"/>
            <w:color w:val="auto"/>
            <w:sz w:val="32"/>
            <w:szCs w:val="32"/>
            <w:highlight w:val="none"/>
          </w:rPr>
          <w:t>《深圳市关于推动制造业高质量发展坚定不移打造制造强市的若干措施）》</w:t>
        </w:r>
      </w:ins>
      <w:ins w:id="210" w:author="张政" w:date="2021-03-15T19:46:00Z">
        <w:r>
          <w:rPr>
            <w:rFonts w:hint="eastAsia" w:ascii="仿宋_GB2312" w:hAnsi="仿宋_GB2312" w:eastAsia="仿宋_GB2312" w:cs="仿宋_GB2312"/>
            <w:color w:val="auto"/>
            <w:sz w:val="32"/>
            <w:szCs w:val="32"/>
            <w:highlight w:val="none"/>
            <w:lang w:eastAsia="zh-CN"/>
          </w:rPr>
          <w:t>（以下简称《若干措施》）</w:t>
        </w:r>
      </w:ins>
      <w:ins w:id="211" w:author="张政" w:date="2021-03-15T19:46:00Z">
        <w:r>
          <w:rPr>
            <w:rFonts w:hint="eastAsia" w:ascii="仿宋_GB2312" w:hAnsi="仿宋_GB2312" w:eastAsia="仿宋_GB2312" w:cs="仿宋_GB2312"/>
            <w:b w:val="0"/>
            <w:bCs w:val="0"/>
            <w:color w:val="auto"/>
            <w:sz w:val="32"/>
            <w:szCs w:val="32"/>
            <w:highlight w:val="none"/>
            <w:shd w:val="clear" w:color="auto" w:fill="auto"/>
            <w:lang w:val="en-US" w:eastAsia="zh-CN"/>
          </w:rPr>
          <w:t>，</w:t>
        </w:r>
      </w:ins>
      <w:ins w:id="212" w:author="张政" w:date="2021-03-15T19:46:00Z">
        <w:r>
          <w:rPr>
            <w:rFonts w:hint="eastAsia" w:ascii="仿宋_GB2312" w:hAnsi="仿宋_GB2312" w:eastAsia="仿宋_GB2312" w:cs="仿宋_GB2312"/>
            <w:color w:val="auto"/>
            <w:sz w:val="32"/>
            <w:szCs w:val="32"/>
          </w:rPr>
          <w:t>规范</w:t>
        </w:r>
      </w:ins>
      <w:ins w:id="213" w:author="张政" w:date="2021-03-15T19:46:00Z">
        <w:r>
          <w:rPr>
            <w:rFonts w:hint="eastAsia" w:ascii="仿宋_GB2312" w:hAnsi="仿宋_GB2312" w:eastAsia="仿宋_GB2312" w:cs="仿宋_GB2312"/>
            <w:color w:val="auto"/>
            <w:sz w:val="32"/>
            <w:szCs w:val="32"/>
            <w:lang w:eastAsia="zh-CN"/>
          </w:rPr>
          <w:t>“深圳市工业和信息化产业发展专项资金质量品牌双提升项目资助</w:t>
        </w:r>
      </w:ins>
      <w:ins w:id="214" w:author="张政" w:date="2021-03-15T19:46:00Z">
        <w:r>
          <w:rPr>
            <w:rFonts w:hint="eastAsia" w:ascii="仿宋_GB2312" w:hAnsi="仿宋_GB2312" w:eastAsia="仿宋_GB2312" w:cs="仿宋_GB2312"/>
            <w:color w:val="auto"/>
            <w:sz w:val="32"/>
            <w:szCs w:val="32"/>
            <w:highlight w:val="none"/>
          </w:rPr>
          <w:t>计划</w:t>
        </w:r>
      </w:ins>
      <w:ins w:id="215" w:author="张政" w:date="2021-03-15T19:46:00Z">
        <w:r>
          <w:rPr>
            <w:rFonts w:hint="eastAsia" w:ascii="仿宋_GB2312" w:hAnsi="仿宋_GB2312" w:eastAsia="仿宋_GB2312" w:cs="仿宋_GB2312"/>
            <w:color w:val="auto"/>
            <w:sz w:val="32"/>
            <w:szCs w:val="32"/>
            <w:highlight w:val="none"/>
            <w:lang w:eastAsia="zh-CN"/>
          </w:rPr>
          <w:t>”（以下简称“</w:t>
        </w:r>
      </w:ins>
      <w:ins w:id="216" w:author="张政" w:date="2021-03-15T19:46:00Z">
        <w:r>
          <w:rPr>
            <w:rFonts w:hint="eastAsia" w:ascii="仿宋_GB2312" w:hAnsi="仿宋_GB2312" w:eastAsia="仿宋_GB2312" w:cs="仿宋_GB2312"/>
            <w:color w:val="auto"/>
            <w:sz w:val="32"/>
            <w:szCs w:val="32"/>
            <w:lang w:eastAsia="zh-CN"/>
          </w:rPr>
          <w:t>项目资助</w:t>
        </w:r>
      </w:ins>
      <w:ins w:id="217" w:author="张政" w:date="2021-03-15T19:46:00Z">
        <w:r>
          <w:rPr>
            <w:rFonts w:hint="eastAsia" w:ascii="仿宋_GB2312" w:hAnsi="仿宋_GB2312" w:eastAsia="仿宋_GB2312" w:cs="仿宋_GB2312"/>
            <w:color w:val="auto"/>
            <w:sz w:val="32"/>
            <w:szCs w:val="32"/>
            <w:highlight w:val="none"/>
          </w:rPr>
          <w:t>计划</w:t>
        </w:r>
      </w:ins>
      <w:ins w:id="218" w:author="张政" w:date="2021-03-15T19:46:00Z">
        <w:r>
          <w:rPr>
            <w:rFonts w:hint="eastAsia" w:ascii="仿宋_GB2312" w:hAnsi="仿宋_GB2312" w:eastAsia="仿宋_GB2312" w:cs="仿宋_GB2312"/>
            <w:color w:val="auto"/>
            <w:sz w:val="32"/>
            <w:szCs w:val="32"/>
            <w:highlight w:val="none"/>
            <w:lang w:eastAsia="zh-CN"/>
          </w:rPr>
          <w:t>”）</w:t>
        </w:r>
      </w:ins>
      <w:ins w:id="219" w:author="张政" w:date="2021-03-15T19:46:00Z">
        <w:r>
          <w:rPr>
            <w:rFonts w:hint="eastAsia" w:ascii="仿宋_GB2312" w:hAnsi="仿宋_GB2312" w:eastAsia="仿宋_GB2312" w:cs="仿宋_GB2312"/>
            <w:color w:val="auto"/>
            <w:sz w:val="32"/>
            <w:szCs w:val="32"/>
          </w:rPr>
          <w:t>的组织实施，提高专项资金</w:t>
        </w:r>
      </w:ins>
      <w:ins w:id="220" w:author="张政" w:date="2021-03-15T19:46:00Z">
        <w:r>
          <w:rPr>
            <w:rFonts w:hint="eastAsia" w:ascii="仿宋_GB2312" w:hAnsi="仿宋_GB2312" w:eastAsia="仿宋_GB2312" w:cs="仿宋_GB2312"/>
            <w:color w:val="auto"/>
            <w:sz w:val="32"/>
            <w:szCs w:val="32"/>
            <w:lang w:eastAsia="zh-CN"/>
          </w:rPr>
          <w:t>的</w:t>
        </w:r>
      </w:ins>
      <w:ins w:id="221" w:author="张政" w:date="2021-03-15T19:46:00Z">
        <w:r>
          <w:rPr>
            <w:rFonts w:hint="eastAsia" w:ascii="仿宋_GB2312" w:hAnsi="仿宋_GB2312" w:eastAsia="仿宋_GB2312" w:cs="仿宋_GB2312"/>
            <w:color w:val="auto"/>
            <w:kern w:val="0"/>
            <w:sz w:val="32"/>
            <w:szCs w:val="32"/>
          </w:rPr>
          <w:t>管理水平和使用效益</w:t>
        </w:r>
      </w:ins>
      <w:ins w:id="222" w:author="张政" w:date="2021-03-15T19:46:00Z">
        <w:r>
          <w:rPr>
            <w:rFonts w:hint="eastAsia" w:ascii="仿宋_GB2312" w:hAnsi="仿宋_GB2312" w:eastAsia="仿宋_GB2312" w:cs="仿宋_GB2312"/>
            <w:color w:val="auto"/>
            <w:kern w:val="0"/>
            <w:sz w:val="32"/>
            <w:szCs w:val="32"/>
            <w:lang w:val="en-US" w:eastAsia="zh-CN"/>
          </w:rPr>
          <w:t>,实现</w:t>
        </w:r>
      </w:ins>
      <w:ins w:id="223" w:author="张政" w:date="2021-03-15T19:46:00Z">
        <w:r>
          <w:rPr>
            <w:rFonts w:hint="eastAsia" w:ascii="仿宋_GB2312" w:hAnsi="仿宋_GB2312" w:eastAsia="仿宋_GB2312" w:cs="仿宋_GB2312"/>
            <w:b w:val="0"/>
            <w:bCs w:val="0"/>
            <w:color w:val="auto"/>
            <w:sz w:val="32"/>
            <w:szCs w:val="32"/>
            <w:highlight w:val="none"/>
            <w:shd w:val="clear" w:color="auto" w:fill="auto"/>
            <w:lang w:val="en-US" w:eastAsia="zh-CN"/>
          </w:rPr>
          <w:t>我市工业和信息化领域产品（服务）质量与品牌</w:t>
        </w:r>
      </w:ins>
      <w:ins w:id="224" w:author="张政" w:date="2021-03-15T19:46:00Z">
        <w:r>
          <w:rPr>
            <w:rFonts w:hint="eastAsia" w:ascii="仿宋_GB2312" w:hAnsi="仿宋_GB2312" w:eastAsia="仿宋_GB2312" w:cs="仿宋_GB2312"/>
            <w:color w:val="auto"/>
            <w:sz w:val="32"/>
            <w:szCs w:val="32"/>
            <w:lang w:eastAsia="zh-CN"/>
          </w:rPr>
          <w:t>“双提升”政策目标</w:t>
        </w:r>
      </w:ins>
      <w:ins w:id="225" w:author="张政" w:date="2021-03-15T19:46:00Z">
        <w:r>
          <w:rPr>
            <w:rFonts w:hint="eastAsia" w:ascii="仿宋_GB2312" w:hAnsi="仿宋_GB2312" w:eastAsia="仿宋_GB2312" w:cs="仿宋_GB2312"/>
            <w:b w:val="0"/>
            <w:bCs w:val="0"/>
            <w:color w:val="auto"/>
            <w:sz w:val="32"/>
            <w:szCs w:val="32"/>
            <w:highlight w:val="none"/>
            <w:shd w:val="clear" w:color="auto" w:fill="auto"/>
            <w:lang w:val="en-US" w:eastAsia="zh-CN"/>
          </w:rPr>
          <w:t>，</w:t>
        </w:r>
      </w:ins>
      <w:ins w:id="226" w:author="张政" w:date="2021-03-15T19:46:00Z">
        <w:r>
          <w:rPr>
            <w:rFonts w:hint="eastAsia" w:ascii="仿宋_GB2312" w:hAnsi="仿宋_GB2312" w:eastAsia="仿宋_GB2312" w:cs="仿宋_GB2312"/>
            <w:b w:val="0"/>
            <w:bCs w:val="0"/>
            <w:color w:val="auto"/>
            <w:sz w:val="32"/>
            <w:szCs w:val="32"/>
            <w:highlight w:val="none"/>
            <w:lang w:val="en-US" w:eastAsia="zh-CN"/>
          </w:rPr>
          <w:t>助力深圳质量强国标杆城市建设，</w:t>
        </w:r>
      </w:ins>
      <w:ins w:id="227" w:author="张政" w:date="2021-03-15T19:46:00Z">
        <w:r>
          <w:rPr>
            <w:rFonts w:hint="eastAsia" w:ascii="仿宋_GB2312" w:hAnsi="仿宋_GB2312" w:eastAsia="仿宋_GB2312" w:cs="仿宋_GB2312"/>
            <w:color w:val="auto"/>
            <w:kern w:val="0"/>
            <w:sz w:val="32"/>
            <w:szCs w:val="32"/>
          </w:rPr>
          <w:t>根据《深圳市市级财政专项资金管理办法》</w:t>
        </w:r>
      </w:ins>
      <w:ins w:id="228" w:author="张政" w:date="2021-03-15T19:46:00Z">
        <w:r>
          <w:rPr>
            <w:rFonts w:hint="eastAsia" w:ascii="仿宋_GB2312" w:hAnsi="仿宋_GB2312" w:eastAsia="仿宋_GB2312" w:cs="仿宋_GB2312"/>
            <w:color w:val="auto"/>
            <w:kern w:val="0"/>
            <w:sz w:val="32"/>
            <w:szCs w:val="32"/>
            <w:lang w:val="en-US" w:eastAsia="zh-CN"/>
          </w:rPr>
          <w:t>和《深圳市工业和信息化产业发展专项资金管理办法》</w:t>
        </w:r>
      </w:ins>
      <w:ins w:id="229" w:author="张政" w:date="2021-03-15T19:46:00Z">
        <w:r>
          <w:rPr>
            <w:rFonts w:hint="eastAsia" w:ascii="仿宋_GB2312" w:hAnsi="仿宋_GB2312" w:eastAsia="仿宋_GB2312" w:cs="仿宋_GB2312"/>
            <w:color w:val="auto"/>
            <w:kern w:val="0"/>
            <w:sz w:val="32"/>
            <w:szCs w:val="32"/>
          </w:rPr>
          <w:t>，结合</w:t>
        </w:r>
      </w:ins>
      <w:ins w:id="230" w:author="张政" w:date="2021-03-15T19:46:00Z">
        <w:r>
          <w:rPr>
            <w:rFonts w:hint="eastAsia" w:ascii="仿宋_GB2312" w:hAnsi="仿宋_GB2312" w:eastAsia="仿宋_GB2312" w:cs="仿宋_GB2312"/>
            <w:color w:val="auto"/>
            <w:kern w:val="0"/>
            <w:sz w:val="32"/>
            <w:szCs w:val="32"/>
            <w:lang w:eastAsia="zh-CN"/>
          </w:rPr>
          <w:t>工作</w:t>
        </w:r>
      </w:ins>
      <w:ins w:id="231" w:author="张政" w:date="2021-03-15T19:46:00Z">
        <w:r>
          <w:rPr>
            <w:rFonts w:hint="eastAsia" w:ascii="仿宋_GB2312" w:hAnsi="仿宋_GB2312" w:eastAsia="仿宋_GB2312" w:cs="仿宋_GB2312"/>
            <w:color w:val="auto"/>
            <w:kern w:val="0"/>
            <w:sz w:val="32"/>
            <w:szCs w:val="32"/>
          </w:rPr>
          <w:t>实际，制定本</w:t>
        </w:r>
      </w:ins>
      <w:ins w:id="232" w:author="张政" w:date="2021-03-15T19:46:00Z">
        <w:r>
          <w:rPr>
            <w:rFonts w:hint="eastAsia" w:ascii="仿宋_GB2312" w:hAnsi="仿宋_GB2312" w:eastAsia="仿宋_GB2312" w:cs="仿宋_GB2312"/>
            <w:color w:val="auto"/>
            <w:kern w:val="0"/>
            <w:sz w:val="32"/>
            <w:szCs w:val="32"/>
            <w:lang w:eastAsia="zh-CN"/>
          </w:rPr>
          <w:t>操作</w:t>
        </w:r>
      </w:ins>
      <w:ins w:id="233" w:author="张政" w:date="2021-03-15T19:46:00Z">
        <w:r>
          <w:rPr>
            <w:rFonts w:hint="eastAsia" w:ascii="仿宋_GB2312" w:hAnsi="仿宋_GB2312" w:eastAsia="仿宋_GB2312" w:cs="仿宋_GB2312"/>
            <w:color w:val="auto"/>
            <w:kern w:val="0"/>
            <w:sz w:val="32"/>
            <w:szCs w:val="32"/>
          </w:rPr>
          <w:t>规程。</w:t>
        </w:r>
      </w:ins>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ins w:id="234" w:author="张政" w:date="2021-03-15T19:46:00Z"/>
          <w:rFonts w:hint="eastAsia" w:ascii="仿宋_GB2312" w:hAnsi="仿宋_GB2312" w:eastAsia="仿宋_GB2312" w:cs="仿宋_GB2312"/>
          <w:color w:val="auto"/>
          <w:sz w:val="32"/>
          <w:szCs w:val="32"/>
          <w:lang w:val="en-US" w:eastAsia="zh-CN"/>
        </w:rPr>
      </w:pPr>
      <w:ins w:id="235" w:author="张政" w:date="2021-03-15T19:46:00Z">
        <w:r>
          <w:rPr>
            <w:rFonts w:hint="eastAsia" w:ascii="楷体" w:hAnsi="楷体" w:eastAsia="楷体" w:cs="楷体"/>
            <w:b/>
            <w:color w:val="auto"/>
            <w:sz w:val="32"/>
            <w:szCs w:val="32"/>
          </w:rPr>
          <w:t>第二条</w:t>
        </w:r>
      </w:ins>
      <w:ins w:id="236" w:author="张政" w:date="2021-03-15T19:46:00Z">
        <w:r>
          <w:rPr>
            <w:rFonts w:hint="eastAsia" w:ascii="仿宋_GB2312" w:hAnsi="仿宋_GB2312" w:eastAsia="仿宋_GB2312" w:cs="仿宋_GB2312"/>
            <w:b/>
            <w:color w:val="auto"/>
            <w:sz w:val="32"/>
            <w:szCs w:val="32"/>
            <w:lang w:val="en-US" w:eastAsia="zh-CN"/>
          </w:rPr>
          <w:t xml:space="preserve"> </w:t>
        </w:r>
      </w:ins>
      <w:ins w:id="237" w:author="张政" w:date="2021-03-15T19:46:00Z">
        <w:r>
          <w:rPr>
            <w:rFonts w:hint="eastAsia" w:ascii="仿宋_GB2312" w:hAnsi="仿宋_GB2312" w:eastAsia="仿宋_GB2312" w:cs="仿宋_GB2312"/>
            <w:color w:val="auto"/>
            <w:sz w:val="32"/>
            <w:szCs w:val="32"/>
          </w:rPr>
          <w:t>本操作规程</w:t>
        </w:r>
      </w:ins>
      <w:ins w:id="238" w:author="张政" w:date="2021-03-15T19:46:00Z">
        <w:r>
          <w:rPr>
            <w:rFonts w:hint="eastAsia" w:ascii="仿宋_GB2312" w:hAnsi="仿宋_GB2312" w:eastAsia="仿宋_GB2312" w:cs="仿宋_GB2312"/>
            <w:color w:val="auto"/>
            <w:sz w:val="32"/>
            <w:szCs w:val="32"/>
            <w:lang w:eastAsia="zh-CN"/>
          </w:rPr>
          <w:t>所称深圳市工业和信息化产业发展专项资金，是指经</w:t>
        </w:r>
      </w:ins>
      <w:ins w:id="239" w:author="张政" w:date="2021-03-15T19:46:00Z">
        <w:r>
          <w:rPr>
            <w:rFonts w:hint="eastAsia" w:ascii="仿宋_GB2312" w:hAnsi="仿宋_GB2312" w:eastAsia="仿宋_GB2312" w:cs="仿宋_GB2312"/>
            <w:b w:val="0"/>
            <w:bCs/>
            <w:color w:val="auto"/>
            <w:sz w:val="32"/>
            <w:szCs w:val="32"/>
            <w:lang w:val="en-US" w:eastAsia="zh-CN"/>
          </w:rPr>
          <w:t>市级财政预算安排、由</w:t>
        </w:r>
      </w:ins>
      <w:ins w:id="240" w:author="张政" w:date="2021-03-15T19:46:00Z">
        <w:r>
          <w:rPr>
            <w:rFonts w:hint="eastAsia" w:ascii="仿宋_GB2312" w:hAnsi="仿宋_GB2312" w:eastAsia="仿宋_GB2312" w:cs="仿宋_GB2312"/>
            <w:color w:val="auto"/>
            <w:sz w:val="32"/>
            <w:szCs w:val="32"/>
            <w:lang w:eastAsia="zh-CN"/>
          </w:rPr>
          <w:t>深圳</w:t>
        </w:r>
      </w:ins>
      <w:ins w:id="241" w:author="张政" w:date="2021-03-15T19:46:00Z">
        <w:r>
          <w:rPr>
            <w:rFonts w:hint="eastAsia" w:ascii="仿宋_GB2312" w:hAnsi="仿宋_GB2312" w:eastAsia="仿宋_GB2312" w:cs="仿宋_GB2312"/>
            <w:color w:val="auto"/>
            <w:sz w:val="32"/>
            <w:szCs w:val="32"/>
          </w:rPr>
          <w:t>市工业和信息化局</w:t>
        </w:r>
      </w:ins>
      <w:ins w:id="242" w:author="张政" w:date="2021-03-15T19:46:00Z">
        <w:r>
          <w:rPr>
            <w:rFonts w:hint="eastAsia" w:ascii="仿宋_GB2312" w:hAnsi="仿宋_GB2312" w:eastAsia="仿宋_GB2312" w:cs="仿宋_GB2312"/>
            <w:color w:val="auto"/>
            <w:sz w:val="32"/>
            <w:szCs w:val="32"/>
            <w:lang w:eastAsia="zh-CN"/>
          </w:rPr>
          <w:t>（以下简称“市工业和信息化局”）管理使用，专项用于落实经市政府决定的促进产业发展政策的</w:t>
        </w:r>
      </w:ins>
      <w:ins w:id="243" w:author="张政" w:date="2021-03-15T19:46:00Z">
        <w:r>
          <w:rPr>
            <w:rFonts w:hint="eastAsia" w:ascii="仿宋_GB2312" w:hAnsi="仿宋_GB2312" w:eastAsia="仿宋_GB2312" w:cs="仿宋_GB2312"/>
            <w:color w:val="auto"/>
            <w:kern w:val="0"/>
            <w:sz w:val="32"/>
            <w:szCs w:val="32"/>
          </w:rPr>
          <w:t>专项</w:t>
        </w:r>
      </w:ins>
      <w:ins w:id="244" w:author="张政" w:date="2021-03-15T19:46:00Z">
        <w:r>
          <w:rPr>
            <w:rFonts w:hint="eastAsia" w:ascii="仿宋_GB2312" w:hAnsi="仿宋_GB2312" w:eastAsia="仿宋_GB2312" w:cs="仿宋_GB2312"/>
            <w:color w:val="auto"/>
            <w:kern w:val="0"/>
            <w:sz w:val="32"/>
            <w:szCs w:val="32"/>
            <w:lang w:eastAsia="zh-CN"/>
          </w:rPr>
          <w:t>资金（</w:t>
        </w:r>
      </w:ins>
      <w:ins w:id="245" w:author="张政" w:date="2021-03-15T19:46:00Z">
        <w:r>
          <w:rPr>
            <w:rFonts w:hint="eastAsia" w:ascii="仿宋_GB2312" w:hAnsi="仿宋_GB2312" w:eastAsia="仿宋_GB2312" w:cs="仿宋_GB2312"/>
            <w:color w:val="auto"/>
            <w:sz w:val="32"/>
            <w:szCs w:val="32"/>
            <w:highlight w:val="none"/>
            <w:lang w:eastAsia="zh-CN"/>
          </w:rPr>
          <w:t>以下简称“</w:t>
        </w:r>
      </w:ins>
      <w:ins w:id="246" w:author="张政" w:date="2021-03-15T19:46:00Z">
        <w:r>
          <w:rPr>
            <w:rFonts w:hint="eastAsia" w:ascii="仿宋_GB2312" w:hAnsi="仿宋_GB2312" w:eastAsia="仿宋_GB2312" w:cs="仿宋_GB2312"/>
            <w:color w:val="auto"/>
            <w:sz w:val="32"/>
            <w:szCs w:val="32"/>
            <w:lang w:eastAsia="zh-CN"/>
          </w:rPr>
          <w:t>专项资金</w:t>
        </w:r>
      </w:ins>
      <w:ins w:id="247" w:author="张政" w:date="2021-03-15T19:46:00Z">
        <w:r>
          <w:rPr>
            <w:rFonts w:hint="eastAsia" w:ascii="仿宋_GB2312" w:hAnsi="仿宋_GB2312" w:eastAsia="仿宋_GB2312" w:cs="仿宋_GB2312"/>
            <w:color w:val="auto"/>
            <w:sz w:val="32"/>
            <w:szCs w:val="32"/>
            <w:highlight w:val="none"/>
            <w:lang w:eastAsia="zh-CN"/>
          </w:rPr>
          <w:t>”）</w:t>
        </w:r>
      </w:ins>
      <w:ins w:id="248" w:author="张政" w:date="2021-03-15T19:46:00Z">
        <w:r>
          <w:rPr>
            <w:rFonts w:hint="eastAsia" w:ascii="仿宋_GB2312" w:hAnsi="仿宋_GB2312" w:eastAsia="仿宋_GB2312" w:cs="仿宋_GB2312"/>
            <w:color w:val="auto"/>
            <w:sz w:val="32"/>
            <w:szCs w:val="32"/>
          </w:rPr>
          <w:t>。</w:t>
        </w:r>
      </w:ins>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ins w:id="249" w:author="张政" w:date="2021-03-15T19:46:00Z"/>
          <w:rFonts w:hint="default" w:ascii="仿宋_GB2312" w:hAnsi="仿宋_GB2312" w:eastAsia="仿宋_GB2312" w:cs="仿宋_GB2312"/>
          <w:color w:val="auto"/>
          <w:sz w:val="32"/>
          <w:szCs w:val="32"/>
          <w:highlight w:val="none"/>
          <w:lang w:val="en-US" w:eastAsia="zh-CN"/>
        </w:rPr>
      </w:pPr>
      <w:ins w:id="250" w:author="张政" w:date="2021-03-15T19:46:00Z">
        <w:r>
          <w:rPr>
            <w:rFonts w:hint="eastAsia" w:ascii="仿宋_GB2312" w:hAnsi="仿宋_GB2312" w:eastAsia="仿宋_GB2312" w:cs="仿宋_GB2312"/>
            <w:color w:val="auto"/>
            <w:sz w:val="32"/>
            <w:szCs w:val="32"/>
          </w:rPr>
          <w:t>本操作规程</w:t>
        </w:r>
      </w:ins>
      <w:ins w:id="251" w:author="张政" w:date="2021-03-15T19:46:00Z">
        <w:r>
          <w:rPr>
            <w:rFonts w:hint="eastAsia" w:ascii="仿宋_GB2312" w:hAnsi="仿宋_GB2312" w:eastAsia="仿宋_GB2312" w:cs="仿宋_GB2312"/>
            <w:color w:val="auto"/>
            <w:sz w:val="32"/>
            <w:szCs w:val="32"/>
            <w:lang w:eastAsia="zh-CN"/>
          </w:rPr>
          <w:t>所称</w:t>
        </w:r>
      </w:ins>
      <w:ins w:id="252" w:author="张政" w:date="2021-03-15T19:46:00Z">
        <w:r>
          <w:rPr>
            <w:rFonts w:hint="eastAsia" w:ascii="仿宋_GB2312" w:hAnsi="仿宋_GB2312" w:eastAsia="仿宋_GB2312" w:cs="仿宋_GB2312"/>
            <w:color w:val="auto"/>
            <w:sz w:val="32"/>
            <w:szCs w:val="32"/>
            <w:highlight w:val="none"/>
            <w:lang w:eastAsia="zh-CN"/>
          </w:rPr>
          <w:t>“</w:t>
        </w:r>
      </w:ins>
      <w:ins w:id="253" w:author="张政" w:date="2021-03-15T19:46:00Z">
        <w:r>
          <w:rPr>
            <w:rFonts w:hint="eastAsia" w:ascii="仿宋_GB2312" w:hAnsi="仿宋_GB2312" w:eastAsia="仿宋_GB2312" w:cs="仿宋_GB2312"/>
            <w:b/>
            <w:bCs/>
            <w:color w:val="auto"/>
            <w:sz w:val="32"/>
            <w:szCs w:val="32"/>
            <w:lang w:eastAsia="zh-CN"/>
          </w:rPr>
          <w:t>项目资助</w:t>
        </w:r>
      </w:ins>
      <w:ins w:id="254" w:author="张政" w:date="2021-03-15T19:46:00Z">
        <w:r>
          <w:rPr>
            <w:rFonts w:hint="eastAsia" w:ascii="仿宋_GB2312" w:hAnsi="仿宋_GB2312" w:eastAsia="仿宋_GB2312" w:cs="仿宋_GB2312"/>
            <w:b/>
            <w:bCs/>
            <w:color w:val="auto"/>
            <w:sz w:val="32"/>
            <w:szCs w:val="32"/>
            <w:highlight w:val="none"/>
          </w:rPr>
          <w:t>计划</w:t>
        </w:r>
      </w:ins>
      <w:ins w:id="255" w:author="张政" w:date="2021-03-15T19:46:00Z">
        <w:r>
          <w:rPr>
            <w:rFonts w:hint="eastAsia" w:ascii="仿宋_GB2312" w:hAnsi="仿宋_GB2312" w:eastAsia="仿宋_GB2312" w:cs="仿宋_GB2312"/>
            <w:color w:val="auto"/>
            <w:sz w:val="32"/>
            <w:szCs w:val="32"/>
            <w:highlight w:val="none"/>
            <w:lang w:eastAsia="zh-CN"/>
          </w:rPr>
          <w:t>”，</w:t>
        </w:r>
      </w:ins>
      <w:ins w:id="256" w:author="张政" w:date="2021-03-15T19:46:00Z">
        <w:r>
          <w:rPr>
            <w:rFonts w:hint="eastAsia" w:ascii="仿宋_GB2312" w:hAnsi="仿宋_GB2312" w:eastAsia="仿宋_GB2312" w:cs="仿宋_GB2312"/>
            <w:color w:val="auto"/>
            <w:sz w:val="32"/>
            <w:szCs w:val="32"/>
            <w:lang w:eastAsia="zh-CN"/>
          </w:rPr>
          <w:t>是指市工业和信息化局为落实</w:t>
        </w:r>
      </w:ins>
      <w:ins w:id="257" w:author="张政" w:date="2021-03-15T19:46:00Z">
        <w:r>
          <w:rPr>
            <w:rFonts w:hint="eastAsia" w:ascii="仿宋_GB2312" w:hAnsi="仿宋_GB2312" w:eastAsia="仿宋_GB2312" w:cs="仿宋_GB2312"/>
            <w:color w:val="auto"/>
            <w:sz w:val="32"/>
            <w:szCs w:val="32"/>
            <w:highlight w:val="none"/>
            <w:lang w:eastAsia="zh-CN"/>
          </w:rPr>
          <w:t>《若干措施》有关“促进质量品牌‘双提升’”措施，专项设立纳入专项资金年度预算安排、对我市企业和</w:t>
        </w:r>
      </w:ins>
      <w:ins w:id="258" w:author="张政" w:date="2021-03-15T19:46:00Z">
        <w:r>
          <w:rPr>
            <w:rFonts w:hint="eastAsia" w:ascii="仿宋_GB2312" w:hAnsi="仿宋_GB2312" w:eastAsia="仿宋_GB2312" w:cs="仿宋_GB2312"/>
            <w:color w:val="auto"/>
            <w:sz w:val="32"/>
            <w:szCs w:val="32"/>
          </w:rPr>
          <w:t>社会组织</w:t>
        </w:r>
      </w:ins>
      <w:ins w:id="259" w:author="张政" w:date="2021-03-15T19:46:00Z">
        <w:r>
          <w:rPr>
            <w:rFonts w:hint="eastAsia" w:ascii="仿宋_GB2312" w:hAnsi="仿宋_GB2312" w:eastAsia="仿宋_GB2312" w:cs="仿宋_GB2312"/>
            <w:color w:val="auto"/>
            <w:sz w:val="32"/>
            <w:szCs w:val="32"/>
            <w:lang w:eastAsia="zh-CN"/>
          </w:rPr>
          <w:t>（以下统称“项目实施单位”）</w:t>
        </w:r>
      </w:ins>
      <w:ins w:id="260" w:author="张政" w:date="2021-03-15T19:46:00Z">
        <w:r>
          <w:rPr>
            <w:rFonts w:hint="eastAsia" w:ascii="仿宋_GB2312" w:hAnsi="仿宋_GB2312" w:eastAsia="仿宋_GB2312" w:cs="仿宋_GB2312"/>
            <w:color w:val="auto"/>
            <w:sz w:val="32"/>
            <w:szCs w:val="32"/>
            <w:highlight w:val="none"/>
            <w:lang w:eastAsia="zh-CN"/>
          </w:rPr>
          <w:t>实施的符合本操作规程规定条件的“质量品牌双提升”项目（以下简称“</w:t>
        </w:r>
      </w:ins>
      <w:ins w:id="261" w:author="张政" w:date="2021-03-15T19:46:00Z">
        <w:r>
          <w:rPr>
            <w:rFonts w:hint="eastAsia" w:ascii="仿宋_GB2312" w:hAnsi="仿宋_GB2312" w:eastAsia="仿宋_GB2312" w:cs="仿宋_GB2312"/>
            <w:color w:val="auto"/>
            <w:sz w:val="32"/>
            <w:szCs w:val="32"/>
            <w:lang w:eastAsia="zh-CN"/>
          </w:rPr>
          <w:t>资助项目”</w:t>
        </w:r>
      </w:ins>
      <w:ins w:id="262" w:author="张政" w:date="2021-03-15T19:46:00Z">
        <w:r>
          <w:rPr>
            <w:rFonts w:hint="eastAsia" w:ascii="仿宋_GB2312" w:hAnsi="仿宋_GB2312" w:eastAsia="仿宋_GB2312" w:cs="仿宋_GB2312"/>
            <w:color w:val="auto"/>
            <w:sz w:val="32"/>
            <w:szCs w:val="32"/>
            <w:highlight w:val="none"/>
            <w:lang w:eastAsia="zh-CN"/>
          </w:rPr>
          <w:t>），予以专项资金</w:t>
        </w:r>
      </w:ins>
      <w:ins w:id="263" w:author="张政" w:date="2021-03-15T19:46:00Z">
        <w:r>
          <w:rPr>
            <w:rFonts w:hint="eastAsia" w:ascii="仿宋_GB2312" w:hAnsi="仿宋_GB2312" w:eastAsia="仿宋_GB2312" w:cs="仿宋_GB2312"/>
            <w:color w:val="auto"/>
            <w:sz w:val="32"/>
            <w:szCs w:val="32"/>
            <w:lang w:eastAsia="zh-CN"/>
          </w:rPr>
          <w:t>资助的制度性专项计划。</w:t>
        </w:r>
      </w:ins>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ins w:id="264" w:author="张政" w:date="2021-03-15T19:46:00Z"/>
          <w:rFonts w:hint="eastAsia" w:ascii="仿宋_GB2312" w:hAnsi="仿宋_GB2312" w:eastAsia="仿宋_GB2312" w:cs="仿宋_GB2312"/>
          <w:color w:val="auto"/>
          <w:sz w:val="32"/>
          <w:szCs w:val="32"/>
        </w:rPr>
      </w:pPr>
      <w:ins w:id="265" w:author="张政" w:date="2021-03-15T19:46:00Z">
        <w:r>
          <w:rPr>
            <w:rFonts w:hint="eastAsia" w:ascii="楷体" w:hAnsi="楷体" w:eastAsia="楷体" w:cs="楷体"/>
            <w:b/>
            <w:bCs/>
            <w:color w:val="auto"/>
            <w:sz w:val="32"/>
            <w:szCs w:val="32"/>
            <w:lang w:eastAsia="zh-CN"/>
          </w:rPr>
          <w:t>第三条</w:t>
        </w:r>
      </w:ins>
      <w:ins w:id="266" w:author="张政" w:date="2021-03-15T19:46:00Z">
        <w:r>
          <w:rPr>
            <w:rFonts w:hint="eastAsia" w:ascii="仿宋_GB2312" w:hAnsi="仿宋_GB2312" w:eastAsia="仿宋_GB2312" w:cs="仿宋_GB2312"/>
            <w:color w:val="auto"/>
            <w:sz w:val="32"/>
            <w:szCs w:val="32"/>
            <w:lang w:val="en-US" w:eastAsia="zh-CN"/>
          </w:rPr>
          <w:t xml:space="preserve"> </w:t>
        </w:r>
      </w:ins>
      <w:ins w:id="267" w:author="张政" w:date="2021-03-15T19:46:00Z">
        <w:r>
          <w:rPr>
            <w:rFonts w:hint="eastAsia" w:ascii="仿宋_GB2312" w:hAnsi="仿宋_GB2312" w:eastAsia="仿宋_GB2312" w:cs="仿宋_GB2312"/>
            <w:color w:val="auto"/>
            <w:sz w:val="32"/>
            <w:szCs w:val="32"/>
          </w:rPr>
          <w:t>本操作规程</w:t>
        </w:r>
      </w:ins>
      <w:ins w:id="268" w:author="张政" w:date="2021-03-15T19:46:00Z">
        <w:r>
          <w:rPr>
            <w:rFonts w:hint="eastAsia" w:ascii="仿宋_GB2312" w:hAnsi="仿宋_GB2312" w:eastAsia="仿宋_GB2312" w:cs="仿宋_GB2312"/>
            <w:color w:val="auto"/>
            <w:sz w:val="32"/>
            <w:szCs w:val="32"/>
            <w:lang w:val="en-US" w:eastAsia="zh-CN"/>
          </w:rPr>
          <w:t>是</w:t>
        </w:r>
      </w:ins>
      <w:ins w:id="269" w:author="张政" w:date="2021-03-15T19:46:00Z">
        <w:r>
          <w:rPr>
            <w:rFonts w:hint="eastAsia" w:ascii="仿宋_GB2312" w:hAnsi="仿宋_GB2312" w:eastAsia="仿宋_GB2312" w:cs="仿宋_GB2312"/>
            <w:color w:val="auto"/>
            <w:sz w:val="32"/>
            <w:szCs w:val="32"/>
            <w:lang w:eastAsia="zh-CN"/>
          </w:rPr>
          <w:t>市工业和信息化局</w:t>
        </w:r>
      </w:ins>
      <w:ins w:id="270" w:author="张政" w:date="2021-03-15T19:46:00Z">
        <w:r>
          <w:rPr>
            <w:rFonts w:hint="eastAsia" w:ascii="仿宋_GB2312" w:hAnsi="仿宋_GB2312" w:eastAsia="仿宋_GB2312" w:cs="仿宋_GB2312"/>
            <w:color w:val="auto"/>
            <w:sz w:val="32"/>
            <w:szCs w:val="32"/>
            <w:lang w:val="en-US" w:eastAsia="zh-CN"/>
          </w:rPr>
          <w:t>组织实施</w:t>
        </w:r>
      </w:ins>
      <w:ins w:id="271" w:author="张政" w:date="2021-03-15T19:46:00Z">
        <w:r>
          <w:rPr>
            <w:rFonts w:hint="eastAsia" w:ascii="仿宋_GB2312" w:hAnsi="仿宋_GB2312" w:eastAsia="仿宋_GB2312" w:cs="仿宋_GB2312"/>
            <w:color w:val="auto"/>
            <w:sz w:val="32"/>
            <w:szCs w:val="32"/>
            <w:highlight w:val="none"/>
            <w:lang w:eastAsia="zh-CN"/>
          </w:rPr>
          <w:t>“</w:t>
        </w:r>
      </w:ins>
      <w:ins w:id="272" w:author="张政" w:date="2021-03-15T19:46:00Z">
        <w:r>
          <w:rPr>
            <w:rFonts w:hint="eastAsia" w:ascii="仿宋_GB2312" w:hAnsi="仿宋_GB2312" w:eastAsia="仿宋_GB2312" w:cs="仿宋_GB2312"/>
            <w:color w:val="auto"/>
            <w:sz w:val="32"/>
            <w:szCs w:val="32"/>
            <w:lang w:eastAsia="zh-CN"/>
          </w:rPr>
          <w:t>项目资助</w:t>
        </w:r>
      </w:ins>
      <w:ins w:id="273" w:author="张政" w:date="2021-03-15T19:46:00Z">
        <w:r>
          <w:rPr>
            <w:rFonts w:hint="eastAsia" w:ascii="仿宋_GB2312" w:hAnsi="仿宋_GB2312" w:eastAsia="仿宋_GB2312" w:cs="仿宋_GB2312"/>
            <w:color w:val="auto"/>
            <w:sz w:val="32"/>
            <w:szCs w:val="32"/>
            <w:highlight w:val="none"/>
          </w:rPr>
          <w:t>计划</w:t>
        </w:r>
      </w:ins>
      <w:ins w:id="274" w:author="张政" w:date="2021-03-15T19:46:00Z">
        <w:r>
          <w:rPr>
            <w:rFonts w:hint="eastAsia" w:ascii="仿宋_GB2312" w:hAnsi="仿宋_GB2312" w:eastAsia="仿宋_GB2312" w:cs="仿宋_GB2312"/>
            <w:color w:val="auto"/>
            <w:sz w:val="32"/>
            <w:szCs w:val="32"/>
            <w:highlight w:val="none"/>
            <w:lang w:eastAsia="zh-CN"/>
          </w:rPr>
          <w:t>”，</w:t>
        </w:r>
      </w:ins>
      <w:ins w:id="275" w:author="张政" w:date="2021-03-15T19:46:00Z">
        <w:r>
          <w:rPr>
            <w:rFonts w:hint="eastAsia" w:ascii="仿宋_GB2312" w:hAnsi="仿宋_GB2312" w:eastAsia="仿宋_GB2312" w:cs="仿宋_GB2312"/>
            <w:color w:val="auto"/>
            <w:sz w:val="32"/>
            <w:szCs w:val="32"/>
            <w:lang w:eastAsia="zh-CN"/>
          </w:rPr>
          <w:t>制定</w:t>
        </w:r>
      </w:ins>
      <w:ins w:id="276" w:author="张政" w:date="2021-03-15T19:46:00Z">
        <w:r>
          <w:rPr>
            <w:rFonts w:hint="eastAsia" w:ascii="仿宋_GB2312" w:hAnsi="仿宋_GB2312" w:eastAsia="仿宋_GB2312" w:cs="仿宋_GB2312"/>
            <w:color w:val="auto"/>
            <w:sz w:val="32"/>
            <w:szCs w:val="32"/>
            <w:highlight w:val="none"/>
            <w:lang w:eastAsia="zh-CN"/>
          </w:rPr>
          <w:t>“</w:t>
        </w:r>
      </w:ins>
      <w:ins w:id="277" w:author="张政" w:date="2021-03-15T19:46:00Z">
        <w:r>
          <w:rPr>
            <w:rFonts w:hint="eastAsia" w:ascii="仿宋_GB2312" w:hAnsi="仿宋_GB2312" w:eastAsia="仿宋_GB2312" w:cs="仿宋_GB2312"/>
            <w:color w:val="auto"/>
            <w:sz w:val="32"/>
            <w:szCs w:val="32"/>
            <w:lang w:eastAsia="zh-CN"/>
          </w:rPr>
          <w:t>项目资助</w:t>
        </w:r>
      </w:ins>
      <w:ins w:id="278" w:author="张政" w:date="2021-03-15T19:46:00Z">
        <w:r>
          <w:rPr>
            <w:rFonts w:hint="eastAsia" w:ascii="仿宋_GB2312" w:hAnsi="仿宋_GB2312" w:eastAsia="仿宋_GB2312" w:cs="仿宋_GB2312"/>
            <w:color w:val="auto"/>
            <w:sz w:val="32"/>
            <w:szCs w:val="32"/>
            <w:highlight w:val="none"/>
          </w:rPr>
          <w:t>计划</w:t>
        </w:r>
      </w:ins>
      <w:ins w:id="279" w:author="张政" w:date="2021-03-15T19:46:00Z">
        <w:r>
          <w:rPr>
            <w:rFonts w:hint="eastAsia" w:ascii="仿宋_GB2312" w:hAnsi="仿宋_GB2312" w:eastAsia="仿宋_GB2312" w:cs="仿宋_GB2312"/>
            <w:color w:val="auto"/>
            <w:sz w:val="32"/>
            <w:szCs w:val="32"/>
            <w:highlight w:val="none"/>
            <w:lang w:eastAsia="zh-CN"/>
          </w:rPr>
          <w:t>”</w:t>
        </w:r>
      </w:ins>
      <w:ins w:id="280" w:author="张政" w:date="2021-03-15T19:46:00Z">
        <w:r>
          <w:rPr>
            <w:rFonts w:hint="eastAsia" w:ascii="仿宋_GB2312" w:hAnsi="仿宋_GB2312" w:eastAsia="仿宋_GB2312" w:cs="仿宋_GB2312"/>
            <w:color w:val="auto"/>
            <w:sz w:val="32"/>
            <w:szCs w:val="32"/>
            <w:lang w:eastAsia="zh-CN"/>
          </w:rPr>
          <w:t>《</w:t>
        </w:r>
      </w:ins>
      <w:ins w:id="281" w:author="张政" w:date="2021-03-15T19:46:00Z">
        <w:r>
          <w:rPr>
            <w:rFonts w:hint="eastAsia" w:ascii="仿宋_GB2312" w:hAnsi="Calibri" w:eastAsia="仿宋_GB2312" w:cs="Times New Roman"/>
            <w:color w:val="auto"/>
            <w:sz w:val="32"/>
            <w:szCs w:val="32"/>
          </w:rPr>
          <w:t>申请指南</w:t>
        </w:r>
      </w:ins>
      <w:ins w:id="282" w:author="张政" w:date="2021-03-15T19:46:00Z">
        <w:r>
          <w:rPr>
            <w:rFonts w:hint="eastAsia" w:ascii="仿宋_GB2312" w:hAnsi="Calibri" w:eastAsia="仿宋_GB2312" w:cs="Times New Roman"/>
            <w:color w:val="auto"/>
            <w:sz w:val="32"/>
            <w:szCs w:val="32"/>
            <w:lang w:eastAsia="zh-CN"/>
          </w:rPr>
          <w:t>》和</w:t>
        </w:r>
      </w:ins>
      <w:ins w:id="283" w:author="张政" w:date="2021-03-15T19:46:00Z">
        <w:r>
          <w:rPr>
            <w:rFonts w:hint="eastAsia" w:ascii="仿宋_GB2312" w:hAnsi="仿宋_GB2312" w:eastAsia="仿宋_GB2312" w:cs="仿宋_GB2312"/>
            <w:color w:val="auto"/>
            <w:sz w:val="32"/>
            <w:szCs w:val="32"/>
            <w:lang w:eastAsia="zh-CN"/>
          </w:rPr>
          <w:t>对资助项目实行审查与核准工作的重要依据。</w:t>
        </w:r>
      </w:ins>
    </w:p>
    <w:p>
      <w:pPr>
        <w:keepNext w:val="0"/>
        <w:keepLines w:val="0"/>
        <w:pageBreakBefore w:val="0"/>
        <w:widowControl w:val="0"/>
        <w:kinsoku/>
        <w:wordWrap/>
        <w:overflowPunct/>
        <w:topLinePunct w:val="0"/>
        <w:autoSpaceDE/>
        <w:autoSpaceDN/>
        <w:bidi w:val="0"/>
        <w:adjustRightInd w:val="0"/>
        <w:snapToGrid w:val="0"/>
        <w:spacing w:line="560" w:lineRule="exact"/>
        <w:ind w:firstLine="630" w:firstLineChars="196"/>
        <w:textAlignment w:val="auto"/>
        <w:rPr>
          <w:ins w:id="284" w:author="张政" w:date="2021-03-15T19:46:00Z"/>
          <w:rFonts w:hint="eastAsia" w:ascii="仿宋_GB2312" w:hAnsi="Calibri" w:eastAsia="仿宋_GB2312" w:cs="Times New Roman"/>
          <w:color w:val="auto"/>
          <w:sz w:val="32"/>
          <w:szCs w:val="32"/>
        </w:rPr>
      </w:pPr>
      <w:ins w:id="285" w:author="张政" w:date="2021-03-15T19:46:00Z">
        <w:r>
          <w:rPr>
            <w:rFonts w:hint="eastAsia" w:ascii="楷体" w:hAnsi="楷体" w:eastAsia="楷体" w:cs="楷体"/>
            <w:b/>
            <w:color w:val="auto"/>
            <w:sz w:val="32"/>
            <w:szCs w:val="32"/>
          </w:rPr>
          <w:t>第</w:t>
        </w:r>
      </w:ins>
      <w:ins w:id="286" w:author="张政" w:date="2021-03-15T19:46:00Z">
        <w:r>
          <w:rPr>
            <w:rFonts w:hint="eastAsia" w:ascii="楷体" w:hAnsi="楷体" w:eastAsia="楷体" w:cs="楷体"/>
            <w:b/>
            <w:color w:val="auto"/>
            <w:sz w:val="32"/>
            <w:szCs w:val="32"/>
            <w:lang w:eastAsia="zh-CN"/>
          </w:rPr>
          <w:t>四</w:t>
        </w:r>
      </w:ins>
      <w:ins w:id="287" w:author="张政" w:date="2021-03-15T19:46:00Z">
        <w:r>
          <w:rPr>
            <w:rFonts w:hint="eastAsia" w:ascii="楷体" w:hAnsi="楷体" w:eastAsia="楷体" w:cs="楷体"/>
            <w:b/>
            <w:color w:val="auto"/>
            <w:sz w:val="32"/>
            <w:szCs w:val="32"/>
          </w:rPr>
          <w:t>条</w:t>
        </w:r>
      </w:ins>
      <w:ins w:id="288" w:author="张政" w:date="2021-03-15T19:46:00Z">
        <w:r>
          <w:rPr>
            <w:rFonts w:hint="eastAsia" w:ascii="仿宋_GB2312" w:hAnsi="宋体" w:eastAsia="仿宋_GB2312" w:cs="仿宋_GB2312"/>
            <w:b/>
            <w:color w:val="auto"/>
            <w:sz w:val="32"/>
            <w:szCs w:val="32"/>
          </w:rPr>
          <w:t xml:space="preserve"> </w:t>
        </w:r>
      </w:ins>
      <w:ins w:id="289" w:author="张政" w:date="2021-03-15T19:46:00Z">
        <w:r>
          <w:rPr>
            <w:rFonts w:hint="eastAsia" w:ascii="仿宋_GB2312" w:hAnsi="宋体" w:eastAsia="仿宋_GB2312" w:cs="仿宋_GB2312"/>
            <w:b/>
            <w:color w:val="auto"/>
            <w:sz w:val="32"/>
            <w:szCs w:val="32"/>
            <w:lang w:eastAsia="zh-CN"/>
          </w:rPr>
          <w:t>“</w:t>
        </w:r>
      </w:ins>
      <w:ins w:id="290" w:author="张政" w:date="2021-03-15T19:46:00Z">
        <w:r>
          <w:rPr>
            <w:rFonts w:hint="eastAsia" w:ascii="仿宋_GB2312" w:hAnsi="仿宋_GB2312" w:eastAsia="仿宋_GB2312" w:cs="仿宋_GB2312"/>
            <w:color w:val="auto"/>
            <w:sz w:val="32"/>
            <w:szCs w:val="32"/>
            <w:lang w:eastAsia="zh-CN"/>
          </w:rPr>
          <w:t>项目资助计划”的</w:t>
        </w:r>
      </w:ins>
      <w:ins w:id="291" w:author="张政" w:date="2021-03-15T19:46:00Z">
        <w:r>
          <w:rPr>
            <w:rFonts w:hint="eastAsia" w:ascii="仿宋_GB2312" w:hAnsi="Calibri" w:eastAsia="仿宋_GB2312" w:cs="Times New Roman"/>
            <w:b w:val="0"/>
            <w:bCs/>
            <w:color w:val="auto"/>
            <w:sz w:val="32"/>
            <w:szCs w:val="32"/>
            <w:lang w:eastAsia="zh-CN"/>
          </w:rPr>
          <w:t>组织实施，应遵循</w:t>
        </w:r>
      </w:ins>
      <w:ins w:id="292" w:author="张政" w:date="2021-03-15T19:46:00Z">
        <w:r>
          <w:rPr>
            <w:rFonts w:hint="eastAsia" w:ascii="仿宋_GB2312" w:hAnsi="Calibri" w:eastAsia="仿宋_GB2312" w:cs="Times New Roman"/>
            <w:color w:val="auto"/>
            <w:sz w:val="32"/>
            <w:szCs w:val="32"/>
          </w:rPr>
          <w:t>公开透明、</w:t>
        </w:r>
      </w:ins>
      <w:ins w:id="293" w:author="张政" w:date="2021-03-15T19:46:00Z">
        <w:r>
          <w:rPr>
            <w:rFonts w:hint="eastAsia" w:ascii="仿宋_GB2312" w:hAnsi="Calibri" w:eastAsia="仿宋_GB2312" w:cs="Times New Roman"/>
            <w:color w:val="auto"/>
            <w:sz w:val="32"/>
            <w:szCs w:val="32"/>
            <w:lang w:eastAsia="zh-CN"/>
          </w:rPr>
          <w:t>程序规范、条件明确、标准清晰、绩</w:t>
        </w:r>
      </w:ins>
      <w:ins w:id="294" w:author="张政" w:date="2021-03-15T19:46:00Z">
        <w:r>
          <w:rPr>
            <w:rFonts w:hint="eastAsia" w:ascii="仿宋_GB2312" w:hAnsi="Calibri" w:eastAsia="仿宋_GB2312" w:cs="Times New Roman"/>
            <w:color w:val="auto"/>
            <w:sz w:val="32"/>
            <w:szCs w:val="32"/>
          </w:rPr>
          <w:t>效</w:t>
        </w:r>
      </w:ins>
      <w:ins w:id="295" w:author="张政" w:date="2021-03-15T19:46:00Z">
        <w:r>
          <w:rPr>
            <w:rFonts w:hint="eastAsia" w:ascii="仿宋_GB2312" w:hAnsi="Calibri" w:eastAsia="仿宋_GB2312" w:cs="Times New Roman"/>
            <w:color w:val="auto"/>
            <w:sz w:val="32"/>
            <w:szCs w:val="32"/>
            <w:lang w:eastAsia="zh-CN"/>
          </w:rPr>
          <w:t>明显</w:t>
        </w:r>
      </w:ins>
      <w:ins w:id="296" w:author="张政" w:date="2021-03-15T19:46:00Z">
        <w:r>
          <w:rPr>
            <w:rFonts w:hint="eastAsia" w:ascii="仿宋_GB2312" w:hAnsi="Calibri" w:eastAsia="仿宋_GB2312" w:cs="Times New Roman"/>
            <w:color w:val="auto"/>
            <w:sz w:val="32"/>
            <w:szCs w:val="32"/>
          </w:rPr>
          <w:t>、</w:t>
        </w:r>
      </w:ins>
      <w:ins w:id="297" w:author="张政" w:date="2021-03-15T19:46:00Z">
        <w:r>
          <w:rPr>
            <w:rFonts w:hint="eastAsia" w:ascii="仿宋_GB2312" w:hAnsi="Calibri" w:eastAsia="仿宋_GB2312" w:cs="Times New Roman"/>
            <w:color w:val="auto"/>
            <w:sz w:val="32"/>
            <w:szCs w:val="32"/>
            <w:lang w:eastAsia="zh-CN"/>
          </w:rPr>
          <w:t>职责明确</w:t>
        </w:r>
      </w:ins>
      <w:ins w:id="298" w:author="张政" w:date="2021-03-15T19:46:00Z">
        <w:r>
          <w:rPr>
            <w:rFonts w:hint="eastAsia" w:ascii="仿宋_GB2312" w:hAnsi="Calibri" w:eastAsia="仿宋_GB2312" w:cs="Times New Roman"/>
            <w:color w:val="auto"/>
            <w:sz w:val="32"/>
            <w:szCs w:val="32"/>
          </w:rPr>
          <w:t>原则</w:t>
        </w:r>
      </w:ins>
      <w:ins w:id="299" w:author="张政" w:date="2021-03-15T19:46:00Z">
        <w:r>
          <w:rPr>
            <w:rFonts w:hint="eastAsia" w:ascii="仿宋_GB2312" w:hAnsi="Calibri" w:eastAsia="仿宋_GB2312" w:cs="Times New Roman"/>
            <w:color w:val="auto"/>
            <w:sz w:val="32"/>
            <w:szCs w:val="32"/>
            <w:lang w:eastAsia="zh-CN"/>
          </w:rPr>
          <w:t>；</w:t>
        </w:r>
      </w:ins>
      <w:ins w:id="300" w:author="张政" w:date="2021-03-15T19:46:00Z">
        <w:r>
          <w:rPr>
            <w:rFonts w:hint="eastAsia" w:ascii="仿宋_GB2312" w:hAnsi="Calibri" w:eastAsia="仿宋_GB2312" w:cs="Times New Roman"/>
            <w:color w:val="auto"/>
            <w:sz w:val="32"/>
            <w:szCs w:val="32"/>
          </w:rPr>
          <w:t>实行</w:t>
        </w:r>
      </w:ins>
      <w:ins w:id="301" w:author="张政" w:date="2021-03-15T19:46:00Z">
        <w:r>
          <w:rPr>
            <w:rFonts w:hint="eastAsia" w:ascii="仿宋_GB2312" w:hAnsi="Calibri" w:eastAsia="仿宋_GB2312" w:cs="Times New Roman"/>
            <w:color w:val="auto"/>
            <w:sz w:val="32"/>
            <w:szCs w:val="32"/>
            <w:lang w:eastAsia="zh-CN"/>
          </w:rPr>
          <w:t>总额控制、</w:t>
        </w:r>
      </w:ins>
      <w:ins w:id="302" w:author="张政" w:date="2021-03-15T19:46:00Z">
        <w:r>
          <w:rPr>
            <w:rFonts w:hint="eastAsia" w:ascii="仿宋_GB2312" w:hAnsi="Calibri" w:eastAsia="仿宋_GB2312" w:cs="Times New Roman"/>
            <w:color w:val="auto"/>
            <w:sz w:val="32"/>
            <w:szCs w:val="32"/>
          </w:rPr>
          <w:t>自愿申报</w:t>
        </w:r>
      </w:ins>
      <w:ins w:id="303" w:author="张政" w:date="2021-03-15T19:46:00Z">
        <w:r>
          <w:rPr>
            <w:rFonts w:hint="eastAsia" w:ascii="仿宋_GB2312" w:hAnsi="Calibri" w:eastAsia="仿宋_GB2312" w:cs="Times New Roman"/>
            <w:color w:val="auto"/>
            <w:sz w:val="32"/>
            <w:szCs w:val="32"/>
            <w:lang w:eastAsia="zh-CN"/>
          </w:rPr>
          <w:t>、形式审查</w:t>
        </w:r>
      </w:ins>
      <w:ins w:id="304" w:author="张政" w:date="2021-03-15T19:46:00Z">
        <w:r>
          <w:rPr>
            <w:rFonts w:hint="eastAsia" w:ascii="仿宋_GB2312" w:hAnsi="Calibri" w:eastAsia="仿宋_GB2312" w:cs="Times New Roman"/>
            <w:color w:val="auto"/>
            <w:sz w:val="32"/>
            <w:szCs w:val="32"/>
          </w:rPr>
          <w:t>、</w:t>
        </w:r>
      </w:ins>
      <w:ins w:id="305" w:author="张政" w:date="2021-03-15T19:46:00Z">
        <w:r>
          <w:rPr>
            <w:rFonts w:hint="eastAsia" w:ascii="仿宋_GB2312" w:hAnsi="Calibri" w:eastAsia="仿宋_GB2312" w:cs="Times New Roman"/>
            <w:color w:val="auto"/>
            <w:sz w:val="32"/>
            <w:szCs w:val="32"/>
            <w:lang w:eastAsia="zh-CN"/>
          </w:rPr>
          <w:t>现场</w:t>
        </w:r>
      </w:ins>
      <w:ins w:id="306" w:author="张政" w:date="2021-03-15T19:46:00Z">
        <w:r>
          <w:rPr>
            <w:rFonts w:hint="eastAsia" w:ascii="仿宋_GB2312" w:hAnsi="Calibri" w:eastAsia="仿宋_GB2312" w:cs="Times New Roman"/>
            <w:color w:val="auto"/>
            <w:sz w:val="32"/>
            <w:szCs w:val="32"/>
            <w:lang w:val="en-US" w:eastAsia="zh-CN"/>
          </w:rPr>
          <w:t>核查</w:t>
        </w:r>
      </w:ins>
      <w:ins w:id="307" w:author="张政" w:date="2021-03-15T19:46:00Z">
        <w:r>
          <w:rPr>
            <w:rFonts w:hint="eastAsia" w:ascii="仿宋_GB2312" w:hAnsi="Calibri" w:eastAsia="仿宋_GB2312" w:cs="Times New Roman"/>
            <w:color w:val="auto"/>
            <w:sz w:val="32"/>
            <w:szCs w:val="32"/>
            <w:lang w:eastAsia="zh-CN"/>
          </w:rPr>
          <w:t>、</w:t>
        </w:r>
      </w:ins>
      <w:ins w:id="308" w:author="张政" w:date="2021-03-15T19:46:00Z">
        <w:r>
          <w:rPr>
            <w:rFonts w:hint="eastAsia" w:ascii="仿宋_GB2312" w:hAnsi="Calibri" w:eastAsia="仿宋_GB2312" w:cs="Times New Roman"/>
            <w:color w:val="auto"/>
            <w:sz w:val="32"/>
            <w:szCs w:val="32"/>
          </w:rPr>
          <w:t>专项审计、</w:t>
        </w:r>
      </w:ins>
      <w:ins w:id="309" w:author="张政" w:date="2021-03-15T19:46:00Z">
        <w:r>
          <w:rPr>
            <w:rFonts w:hint="eastAsia" w:ascii="仿宋_GB2312" w:hAnsi="Calibri" w:eastAsia="仿宋_GB2312" w:cs="Times New Roman"/>
            <w:color w:val="auto"/>
            <w:sz w:val="32"/>
            <w:szCs w:val="32"/>
            <w:lang w:eastAsia="zh-CN"/>
          </w:rPr>
          <w:t>征求意见、</w:t>
        </w:r>
      </w:ins>
      <w:ins w:id="310" w:author="张政" w:date="2021-03-15T19:46:00Z">
        <w:r>
          <w:rPr>
            <w:rFonts w:hint="eastAsia" w:ascii="仿宋_GB2312" w:hAnsi="Calibri" w:eastAsia="仿宋_GB2312" w:cs="Times New Roman"/>
            <w:color w:val="auto"/>
            <w:sz w:val="32"/>
            <w:szCs w:val="32"/>
          </w:rPr>
          <w:t>社会公示、</w:t>
        </w:r>
      </w:ins>
      <w:ins w:id="311" w:author="张政" w:date="2021-03-15T19:46:00Z">
        <w:r>
          <w:rPr>
            <w:rFonts w:hint="eastAsia" w:ascii="仿宋_GB2312" w:hAnsi="Calibri" w:eastAsia="仿宋_GB2312" w:cs="Times New Roman"/>
            <w:color w:val="auto"/>
            <w:sz w:val="32"/>
            <w:szCs w:val="32"/>
            <w:lang w:eastAsia="zh-CN"/>
          </w:rPr>
          <w:t>部门核准</w:t>
        </w:r>
      </w:ins>
      <w:ins w:id="312" w:author="张政" w:date="2021-03-15T19:46:00Z">
        <w:r>
          <w:rPr>
            <w:rFonts w:hint="eastAsia" w:ascii="仿宋_GB2312" w:hAnsi="Calibri" w:eastAsia="仿宋_GB2312" w:cs="Times New Roman"/>
            <w:color w:val="auto"/>
            <w:sz w:val="32"/>
            <w:szCs w:val="32"/>
          </w:rPr>
          <w:t>、绩效评价、加强监督的</w:t>
        </w:r>
      </w:ins>
      <w:ins w:id="313" w:author="张政" w:date="2021-03-15T19:46:00Z">
        <w:r>
          <w:rPr>
            <w:rFonts w:hint="eastAsia" w:ascii="仿宋_GB2312" w:hAnsi="Calibri" w:eastAsia="仿宋_GB2312" w:cs="Times New Roman"/>
            <w:color w:val="auto"/>
            <w:sz w:val="32"/>
            <w:szCs w:val="32"/>
            <w:lang w:eastAsia="zh-CN"/>
          </w:rPr>
          <w:t>闭合式</w:t>
        </w:r>
      </w:ins>
      <w:ins w:id="314" w:author="张政" w:date="2021-03-15T19:46:00Z">
        <w:r>
          <w:rPr>
            <w:rFonts w:hint="eastAsia" w:ascii="仿宋_GB2312" w:hAnsi="Calibri" w:eastAsia="仿宋_GB2312" w:cs="Times New Roman"/>
            <w:color w:val="auto"/>
            <w:sz w:val="32"/>
            <w:szCs w:val="32"/>
          </w:rPr>
          <w:t>管理模式。</w:t>
        </w:r>
      </w:ins>
    </w:p>
    <w:p>
      <w:pPr>
        <w:keepNext w:val="0"/>
        <w:keepLines w:val="0"/>
        <w:pageBreakBefore w:val="0"/>
        <w:widowControl w:val="0"/>
        <w:kinsoku/>
        <w:wordWrap/>
        <w:overflowPunct/>
        <w:topLinePunct w:val="0"/>
        <w:autoSpaceDE/>
        <w:autoSpaceDN/>
        <w:bidi w:val="0"/>
        <w:adjustRightInd w:val="0"/>
        <w:snapToGrid w:val="0"/>
        <w:spacing w:line="560" w:lineRule="exact"/>
        <w:ind w:firstLine="630" w:firstLineChars="196"/>
        <w:textAlignment w:val="auto"/>
        <w:rPr>
          <w:ins w:id="315" w:author="张政" w:date="2021-03-15T19:46:00Z"/>
          <w:rFonts w:hint="eastAsia" w:ascii="仿宋_GB2312" w:hAnsi="Calibri" w:eastAsia="仿宋_GB2312" w:cs="Times New Roman"/>
          <w:color w:val="auto"/>
          <w:sz w:val="32"/>
          <w:szCs w:val="32"/>
        </w:rPr>
      </w:pPr>
      <w:ins w:id="316" w:author="张政" w:date="2021-03-15T19:46:00Z">
        <w:r>
          <w:rPr>
            <w:rFonts w:hint="eastAsia" w:ascii="楷体" w:hAnsi="楷体" w:eastAsia="楷体" w:cs="楷体"/>
            <w:b/>
            <w:color w:val="auto"/>
            <w:sz w:val="32"/>
            <w:szCs w:val="32"/>
          </w:rPr>
          <w:t>第</w:t>
        </w:r>
      </w:ins>
      <w:ins w:id="317" w:author="张政" w:date="2021-03-15T19:46:00Z">
        <w:r>
          <w:rPr>
            <w:rFonts w:hint="eastAsia" w:ascii="楷体" w:hAnsi="楷体" w:eastAsia="楷体" w:cs="楷体"/>
            <w:b/>
            <w:color w:val="auto"/>
            <w:sz w:val="32"/>
            <w:szCs w:val="32"/>
            <w:lang w:eastAsia="zh-CN"/>
          </w:rPr>
          <w:t>五</w:t>
        </w:r>
      </w:ins>
      <w:ins w:id="318" w:author="张政" w:date="2021-03-15T19:46:00Z">
        <w:r>
          <w:rPr>
            <w:rFonts w:hint="eastAsia" w:ascii="楷体" w:hAnsi="楷体" w:eastAsia="楷体" w:cs="楷体"/>
            <w:b/>
            <w:color w:val="auto"/>
            <w:sz w:val="32"/>
            <w:szCs w:val="32"/>
          </w:rPr>
          <w:t>条</w:t>
        </w:r>
      </w:ins>
      <w:ins w:id="319" w:author="张政" w:date="2021-03-15T19:46:00Z">
        <w:r>
          <w:rPr>
            <w:rFonts w:hint="eastAsia" w:ascii="仿宋_GB2312" w:hAnsi="Calibri" w:eastAsia="仿宋_GB2312" w:cs="Times New Roman"/>
            <w:b/>
            <w:color w:val="auto"/>
            <w:sz w:val="32"/>
            <w:szCs w:val="32"/>
          </w:rPr>
          <w:t xml:space="preserve"> </w:t>
        </w:r>
      </w:ins>
      <w:ins w:id="320" w:author="张政" w:date="2021-03-15T19:46:00Z">
        <w:r>
          <w:rPr>
            <w:rFonts w:hint="eastAsia" w:ascii="仿宋_GB2312" w:hAnsi="Calibri" w:eastAsia="仿宋_GB2312" w:cs="Times New Roman"/>
            <w:color w:val="auto"/>
            <w:sz w:val="32"/>
            <w:szCs w:val="32"/>
          </w:rPr>
          <w:t>本操作规程</w:t>
        </w:r>
      </w:ins>
      <w:ins w:id="321" w:author="张政" w:date="2021-03-15T19:46:00Z">
        <w:r>
          <w:rPr>
            <w:rFonts w:hint="eastAsia" w:ascii="仿宋_GB2312" w:hAnsi="Calibri" w:eastAsia="仿宋_GB2312" w:cs="Times New Roman"/>
            <w:color w:val="auto"/>
            <w:sz w:val="32"/>
            <w:szCs w:val="32"/>
            <w:lang w:eastAsia="zh-CN"/>
          </w:rPr>
          <w:t>对资助项目的资助</w:t>
        </w:r>
      </w:ins>
      <w:ins w:id="322" w:author="张政" w:date="2021-03-15T19:46:00Z">
        <w:r>
          <w:rPr>
            <w:rFonts w:hint="eastAsia" w:ascii="仿宋_GB2312" w:hAnsi="Calibri" w:eastAsia="仿宋_GB2312" w:cs="Times New Roman"/>
            <w:color w:val="auto"/>
            <w:sz w:val="32"/>
            <w:szCs w:val="32"/>
          </w:rPr>
          <w:t>方式</w:t>
        </w:r>
      </w:ins>
      <w:ins w:id="323" w:author="张政" w:date="2021-03-15T19:46:00Z">
        <w:r>
          <w:rPr>
            <w:rFonts w:hint="eastAsia" w:ascii="仿宋_GB2312" w:hAnsi="Calibri" w:eastAsia="仿宋_GB2312" w:cs="Times New Roman"/>
            <w:color w:val="auto"/>
            <w:sz w:val="32"/>
            <w:szCs w:val="32"/>
            <w:lang w:eastAsia="zh-CN"/>
          </w:rPr>
          <w:t>为</w:t>
        </w:r>
      </w:ins>
      <w:ins w:id="324" w:author="张政" w:date="2021-03-15T19:46:00Z">
        <w:r>
          <w:rPr>
            <w:rFonts w:hint="eastAsia" w:ascii="仿宋_GB2312" w:hAnsi="Calibri" w:eastAsia="仿宋_GB2312" w:cs="Times New Roman"/>
            <w:color w:val="auto"/>
            <w:sz w:val="32"/>
            <w:szCs w:val="32"/>
          </w:rPr>
          <w:t>事后</w:t>
        </w:r>
      </w:ins>
      <w:ins w:id="325" w:author="张政" w:date="2021-03-15T19:46:00Z">
        <w:r>
          <w:rPr>
            <w:rFonts w:hint="eastAsia" w:ascii="仿宋_GB2312" w:hAnsi="Calibri" w:eastAsia="仿宋_GB2312" w:cs="Times New Roman"/>
            <w:color w:val="auto"/>
            <w:sz w:val="32"/>
            <w:szCs w:val="32"/>
            <w:lang w:eastAsia="zh-CN"/>
          </w:rPr>
          <w:t>资助。即：</w:t>
        </w:r>
      </w:ins>
      <w:ins w:id="326" w:author="张政" w:date="2021-03-15T19:46:00Z">
        <w:r>
          <w:rPr>
            <w:rFonts w:hint="eastAsia" w:ascii="Calibri" w:hAnsi="Calibri" w:eastAsia="仿宋_GB2312" w:cs="Times New Roman"/>
            <w:color w:val="auto"/>
            <w:sz w:val="32"/>
            <w:szCs w:val="32"/>
          </w:rPr>
          <w:t>按照</w:t>
        </w:r>
      </w:ins>
      <w:ins w:id="327" w:author="张政" w:date="2021-03-15T19:46:00Z">
        <w:r>
          <w:rPr>
            <w:rFonts w:hint="eastAsia" w:ascii="仿宋_GB2312" w:hAnsi="仿宋_GB2312" w:eastAsia="仿宋_GB2312" w:cs="仿宋_GB2312"/>
            <w:color w:val="auto"/>
            <w:sz w:val="32"/>
            <w:szCs w:val="32"/>
            <w:highlight w:val="none"/>
            <w:lang w:eastAsia="zh-CN"/>
          </w:rPr>
          <w:t>《若干措施》规定的</w:t>
        </w:r>
      </w:ins>
      <w:ins w:id="328" w:author="张政" w:date="2021-03-15T19:46:00Z">
        <w:r>
          <w:rPr>
            <w:rFonts w:hint="eastAsia" w:ascii="Calibri" w:hAnsi="Calibri" w:eastAsia="仿宋_GB2312" w:cs="Times New Roman"/>
            <w:color w:val="auto"/>
            <w:sz w:val="32"/>
            <w:szCs w:val="32"/>
          </w:rPr>
          <w:t>一定比例</w:t>
        </w:r>
      </w:ins>
      <w:ins w:id="329" w:author="张政" w:date="2021-03-15T19:46:00Z">
        <w:r>
          <w:rPr>
            <w:rFonts w:hint="eastAsia" w:ascii="Calibri" w:hAnsi="Calibri" w:eastAsia="仿宋_GB2312" w:cs="Times New Roman"/>
            <w:color w:val="auto"/>
            <w:sz w:val="32"/>
            <w:szCs w:val="32"/>
            <w:lang w:eastAsia="zh-CN"/>
          </w:rPr>
          <w:t>及最高限额，</w:t>
        </w:r>
      </w:ins>
      <w:ins w:id="330" w:author="张政" w:date="2021-03-15T19:46:00Z">
        <w:r>
          <w:rPr>
            <w:rFonts w:hint="eastAsia" w:ascii="仿宋_GB2312" w:hAnsi="Calibri" w:eastAsia="仿宋_GB2312" w:cs="Times New Roman"/>
            <w:color w:val="auto"/>
            <w:sz w:val="32"/>
            <w:szCs w:val="32"/>
          </w:rPr>
          <w:t>对</w:t>
        </w:r>
      </w:ins>
      <w:ins w:id="331" w:author="张政" w:date="2021-03-15T19:46:00Z">
        <w:r>
          <w:rPr>
            <w:rFonts w:hint="eastAsia" w:ascii="仿宋_GB2312" w:hAnsi="Calibri" w:eastAsia="仿宋_GB2312" w:cs="Times New Roman"/>
            <w:color w:val="auto"/>
            <w:sz w:val="32"/>
            <w:szCs w:val="32"/>
            <w:lang w:eastAsia="zh-CN"/>
          </w:rPr>
          <w:t>已实施完毕、且</w:t>
        </w:r>
      </w:ins>
      <w:ins w:id="332" w:author="张政" w:date="2021-03-15T19:46:00Z">
        <w:r>
          <w:rPr>
            <w:rFonts w:hint="eastAsia" w:ascii="仿宋_GB2312" w:hAnsi="Calibri" w:eastAsia="仿宋_GB2312" w:cs="Times New Roman"/>
            <w:color w:val="auto"/>
            <w:sz w:val="32"/>
            <w:szCs w:val="32"/>
          </w:rPr>
          <w:t>符合</w:t>
        </w:r>
      </w:ins>
      <w:ins w:id="333" w:author="张政" w:date="2021-03-15T19:46:00Z">
        <w:r>
          <w:rPr>
            <w:rFonts w:hint="eastAsia" w:ascii="仿宋_GB2312" w:hAnsi="Calibri" w:eastAsia="仿宋_GB2312" w:cs="Times New Roman"/>
            <w:color w:val="auto"/>
            <w:sz w:val="32"/>
            <w:szCs w:val="32"/>
            <w:lang w:eastAsia="zh-CN"/>
          </w:rPr>
          <w:t>资助</w:t>
        </w:r>
      </w:ins>
      <w:ins w:id="334" w:author="张政" w:date="2021-03-15T19:46:00Z">
        <w:r>
          <w:rPr>
            <w:rFonts w:hint="eastAsia" w:ascii="仿宋_GB2312" w:hAnsi="Calibri" w:eastAsia="仿宋_GB2312" w:cs="Times New Roman"/>
            <w:color w:val="auto"/>
            <w:sz w:val="32"/>
            <w:szCs w:val="32"/>
          </w:rPr>
          <w:t>条件的</w:t>
        </w:r>
      </w:ins>
      <w:ins w:id="335" w:author="张政" w:date="2021-03-15T19:46:00Z">
        <w:r>
          <w:rPr>
            <w:rFonts w:hint="eastAsia" w:ascii="仿宋_GB2312" w:hAnsi="Calibri" w:eastAsia="仿宋_GB2312" w:cs="Times New Roman"/>
            <w:color w:val="auto"/>
            <w:sz w:val="32"/>
            <w:szCs w:val="32"/>
            <w:lang w:eastAsia="zh-CN"/>
          </w:rPr>
          <w:t>资助</w:t>
        </w:r>
      </w:ins>
      <w:ins w:id="336" w:author="张政" w:date="2021-03-15T19:46:00Z">
        <w:r>
          <w:rPr>
            <w:rFonts w:hint="eastAsia" w:ascii="仿宋_GB2312" w:hAnsi="Calibri" w:eastAsia="仿宋_GB2312" w:cs="Times New Roman"/>
            <w:color w:val="auto"/>
            <w:sz w:val="32"/>
            <w:szCs w:val="32"/>
          </w:rPr>
          <w:t>项目</w:t>
        </w:r>
      </w:ins>
      <w:ins w:id="337" w:author="张政" w:date="2021-03-15T19:46:00Z">
        <w:r>
          <w:rPr>
            <w:rFonts w:hint="eastAsia" w:ascii="Calibri" w:hAnsi="Calibri" w:eastAsia="仿宋_GB2312" w:cs="Times New Roman"/>
            <w:color w:val="auto"/>
            <w:sz w:val="32"/>
            <w:szCs w:val="32"/>
            <w:lang w:eastAsia="zh-CN"/>
          </w:rPr>
          <w:t>所实际发生的费用，</w:t>
        </w:r>
      </w:ins>
      <w:ins w:id="338" w:author="张政" w:date="2021-03-15T19:46:00Z">
        <w:r>
          <w:rPr>
            <w:rFonts w:hint="eastAsia" w:ascii="Calibri" w:hAnsi="Calibri" w:eastAsia="仿宋_GB2312" w:cs="Times New Roman"/>
            <w:color w:val="auto"/>
            <w:sz w:val="32"/>
            <w:szCs w:val="32"/>
          </w:rPr>
          <w:t>予以</w:t>
        </w:r>
      </w:ins>
      <w:ins w:id="339" w:author="张政" w:date="2021-03-15T19:46:00Z">
        <w:r>
          <w:rPr>
            <w:rFonts w:hint="eastAsia" w:ascii="仿宋_GB2312" w:hAnsi="Calibri" w:eastAsia="仿宋_GB2312" w:cs="Times New Roman"/>
            <w:color w:val="auto"/>
            <w:sz w:val="32"/>
            <w:szCs w:val="32"/>
          </w:rPr>
          <w:t>无偿</w:t>
        </w:r>
      </w:ins>
      <w:ins w:id="340" w:author="张政" w:date="2021-03-15T19:46:00Z">
        <w:r>
          <w:rPr>
            <w:rFonts w:hint="eastAsia" w:ascii="仿宋_GB2312" w:hAnsi="Calibri" w:eastAsia="仿宋_GB2312" w:cs="Times New Roman"/>
            <w:color w:val="auto"/>
            <w:sz w:val="32"/>
            <w:szCs w:val="32"/>
            <w:lang w:eastAsia="zh-CN"/>
          </w:rPr>
          <w:t>资助</w:t>
        </w:r>
      </w:ins>
      <w:ins w:id="341" w:author="张政" w:date="2021-03-15T19:46:00Z">
        <w:r>
          <w:rPr>
            <w:rFonts w:hint="eastAsia" w:ascii="仿宋_GB2312" w:hAnsi="Calibri" w:eastAsia="仿宋_GB2312" w:cs="Times New Roman"/>
            <w:color w:val="auto"/>
            <w:sz w:val="32"/>
            <w:szCs w:val="32"/>
          </w:rPr>
          <w:t>。</w:t>
        </w:r>
      </w:ins>
    </w:p>
    <w:p>
      <w:pPr>
        <w:keepNext w:val="0"/>
        <w:keepLines w:val="0"/>
        <w:pageBreakBefore w:val="0"/>
        <w:widowControl w:val="0"/>
        <w:kinsoku/>
        <w:wordWrap/>
        <w:overflowPunct/>
        <w:topLinePunct w:val="0"/>
        <w:autoSpaceDE/>
        <w:autoSpaceDN/>
        <w:bidi w:val="0"/>
        <w:spacing w:line="560" w:lineRule="exact"/>
        <w:ind w:firstLine="625" w:firstLineChars="0"/>
        <w:textAlignment w:val="auto"/>
        <w:outlineLvl w:val="0"/>
        <w:rPr>
          <w:ins w:id="342" w:author="张政" w:date="2021-03-15T19:46:00Z"/>
          <w:rFonts w:hint="eastAsia" w:ascii="仿宋_GB2312" w:hAnsi="仿宋_GB2312" w:eastAsia="仿宋_GB2312" w:cs="仿宋_GB2312"/>
          <w:color w:val="auto"/>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2891" w:firstLineChars="900"/>
        <w:jc w:val="both"/>
        <w:textAlignment w:val="auto"/>
        <w:outlineLvl w:val="0"/>
        <w:rPr>
          <w:ins w:id="343" w:author="张政" w:date="2021-03-15T19:46:00Z"/>
          <w:rFonts w:hint="eastAsia" w:ascii="黑体" w:hAnsi="黑体" w:eastAsia="黑体" w:cs="黑体"/>
          <w:b w:val="0"/>
          <w:bCs w:val="0"/>
          <w:color w:val="auto"/>
          <w:sz w:val="32"/>
          <w:szCs w:val="32"/>
        </w:rPr>
      </w:pPr>
      <w:ins w:id="344" w:author="张政" w:date="2021-03-15T19:46:00Z">
        <w:r>
          <w:rPr>
            <w:rFonts w:hint="eastAsia" w:ascii="黑体" w:hAnsi="黑体" w:eastAsia="黑体" w:cs="黑体"/>
            <w:b/>
            <w:bCs/>
            <w:color w:val="auto"/>
            <w:sz w:val="32"/>
            <w:szCs w:val="32"/>
            <w:lang w:eastAsia="zh-CN"/>
          </w:rPr>
          <w:t>第二章</w:t>
        </w:r>
      </w:ins>
      <w:ins w:id="345" w:author="张政" w:date="2021-03-15T19:46:00Z">
        <w:r>
          <w:rPr>
            <w:rFonts w:hint="eastAsia" w:ascii="黑体" w:hAnsi="黑体" w:eastAsia="黑体" w:cs="黑体"/>
            <w:b/>
            <w:bCs/>
            <w:color w:val="auto"/>
            <w:sz w:val="32"/>
            <w:szCs w:val="32"/>
            <w:lang w:val="en-US" w:eastAsia="zh-CN"/>
          </w:rPr>
          <w:t xml:space="preserve">  </w:t>
        </w:r>
      </w:ins>
      <w:ins w:id="346" w:author="张政" w:date="2021-03-15T19:46:00Z">
        <w:r>
          <w:rPr>
            <w:rFonts w:hint="eastAsia" w:ascii="黑体" w:hAnsi="黑体" w:eastAsia="黑体" w:cs="黑体"/>
            <w:b/>
            <w:bCs/>
            <w:color w:val="auto"/>
            <w:sz w:val="32"/>
            <w:szCs w:val="32"/>
            <w:lang w:eastAsia="zh-CN"/>
          </w:rPr>
          <w:t>工作</w:t>
        </w:r>
      </w:ins>
      <w:ins w:id="347" w:author="张政" w:date="2021-03-15T19:46:00Z">
        <w:r>
          <w:rPr>
            <w:rFonts w:hint="eastAsia" w:ascii="黑体" w:hAnsi="黑体" w:eastAsia="黑体" w:cs="黑体"/>
            <w:b/>
            <w:bCs/>
            <w:color w:val="auto"/>
            <w:sz w:val="32"/>
            <w:szCs w:val="32"/>
          </w:rPr>
          <w:t>职责</w:t>
        </w:r>
      </w:ins>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3" w:firstLineChars="200"/>
        <w:jc w:val="both"/>
        <w:textAlignment w:val="auto"/>
        <w:outlineLvl w:val="0"/>
        <w:rPr>
          <w:ins w:id="348" w:author="张政" w:date="2021-03-15T19:46:00Z"/>
          <w:del w:id="349" w:author="成鹏" w:date="2021-03-16T14:12:00Z"/>
          <w:rFonts w:hint="eastAsia" w:ascii="仿宋_GB2312" w:hAnsi="宋体" w:eastAsia="仿宋_GB2312" w:cs="仿宋_GB2312"/>
          <w:b/>
          <w:color w:val="auto"/>
          <w:sz w:val="32"/>
          <w:szCs w:val="32"/>
        </w:rPr>
      </w:pP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ins w:id="350" w:author="张政" w:date="2021-03-15T19:46:00Z"/>
          <w:rFonts w:hint="eastAsia" w:ascii="仿宋_GB2312" w:hAnsi="Calibri" w:eastAsia="仿宋_GB2312" w:cs="Times New Roman"/>
          <w:color w:val="auto"/>
          <w:sz w:val="32"/>
          <w:szCs w:val="32"/>
          <w:lang w:eastAsia="zh-CN"/>
        </w:rPr>
      </w:pPr>
      <w:ins w:id="351" w:author="张政" w:date="2021-03-15T19:46:00Z">
        <w:r>
          <w:rPr>
            <w:rFonts w:hint="eastAsia" w:ascii="楷体" w:hAnsi="楷体" w:eastAsia="楷体" w:cs="楷体"/>
            <w:b/>
            <w:color w:val="auto"/>
            <w:sz w:val="32"/>
            <w:szCs w:val="32"/>
          </w:rPr>
          <w:t>第</w:t>
        </w:r>
      </w:ins>
      <w:ins w:id="352" w:author="张政" w:date="2021-03-15T19:46:00Z">
        <w:r>
          <w:rPr>
            <w:rFonts w:hint="eastAsia" w:ascii="楷体" w:hAnsi="楷体" w:eastAsia="楷体" w:cs="楷体"/>
            <w:b/>
            <w:color w:val="auto"/>
            <w:sz w:val="32"/>
            <w:szCs w:val="32"/>
            <w:lang w:eastAsia="zh-CN"/>
          </w:rPr>
          <w:t>六</w:t>
        </w:r>
      </w:ins>
      <w:ins w:id="353" w:author="张政" w:date="2021-03-15T19:46:00Z">
        <w:r>
          <w:rPr>
            <w:rFonts w:hint="eastAsia" w:ascii="楷体" w:hAnsi="楷体" w:eastAsia="楷体" w:cs="楷体"/>
            <w:b/>
            <w:color w:val="auto"/>
            <w:sz w:val="32"/>
            <w:szCs w:val="32"/>
          </w:rPr>
          <w:t>条</w:t>
        </w:r>
      </w:ins>
      <w:ins w:id="354" w:author="张政" w:date="2021-03-15T19:46:00Z">
        <w:r>
          <w:rPr>
            <w:rFonts w:hint="eastAsia" w:ascii="仿宋_GB2312" w:hAnsi="宋体" w:eastAsia="仿宋_GB2312" w:cs="仿宋_GB2312"/>
            <w:b/>
            <w:color w:val="auto"/>
            <w:sz w:val="32"/>
            <w:szCs w:val="32"/>
          </w:rPr>
          <w:t xml:space="preserve"> </w:t>
        </w:r>
      </w:ins>
      <w:ins w:id="355" w:author="张政" w:date="2021-03-15T19:46:00Z">
        <w:r>
          <w:rPr>
            <w:rFonts w:hint="eastAsia" w:ascii="仿宋_GB2312" w:hAnsi="宋体" w:eastAsia="仿宋_GB2312" w:cs="仿宋_GB2312"/>
            <w:color w:val="auto"/>
            <w:sz w:val="32"/>
            <w:szCs w:val="32"/>
          </w:rPr>
          <w:t>市工业和信息化局</w:t>
        </w:r>
      </w:ins>
      <w:ins w:id="356" w:author="张政" w:date="2021-03-15T19:46:00Z">
        <w:r>
          <w:rPr>
            <w:rFonts w:hint="eastAsia" w:ascii="仿宋_GB2312" w:hAnsi="宋体" w:eastAsia="仿宋_GB2312" w:cs="仿宋_GB2312"/>
            <w:color w:val="auto"/>
            <w:sz w:val="32"/>
            <w:szCs w:val="32"/>
            <w:lang w:eastAsia="zh-CN"/>
          </w:rPr>
          <w:t>应</w:t>
        </w:r>
      </w:ins>
      <w:ins w:id="357" w:author="张政" w:date="2021-03-15T19:46:00Z">
        <w:r>
          <w:rPr>
            <w:rFonts w:hint="eastAsia" w:ascii="仿宋_GB2312" w:hAnsi="仿宋_GB2312" w:eastAsia="仿宋_GB2312" w:cs="仿宋_GB2312"/>
            <w:b w:val="0"/>
            <w:bCs/>
            <w:color w:val="auto"/>
            <w:sz w:val="32"/>
            <w:szCs w:val="32"/>
            <w:lang w:val="en-US" w:eastAsia="zh-CN"/>
          </w:rPr>
          <w:t>强化“</w:t>
        </w:r>
      </w:ins>
      <w:ins w:id="358" w:author="张政" w:date="2021-03-15T19:46:00Z">
        <w:r>
          <w:rPr>
            <w:rFonts w:hint="eastAsia" w:ascii="仿宋_GB2312" w:hAnsi="仿宋_GB2312" w:eastAsia="仿宋_GB2312" w:cs="仿宋_GB2312"/>
            <w:color w:val="auto"/>
            <w:sz w:val="32"/>
            <w:szCs w:val="32"/>
            <w:lang w:eastAsia="zh-CN"/>
          </w:rPr>
          <w:t>项目资助</w:t>
        </w:r>
      </w:ins>
      <w:ins w:id="359" w:author="张政" w:date="2021-03-15T19:46:00Z">
        <w:r>
          <w:rPr>
            <w:rFonts w:hint="eastAsia" w:ascii="仿宋_GB2312" w:hAnsi="仿宋_GB2312" w:eastAsia="仿宋_GB2312" w:cs="仿宋_GB2312"/>
            <w:color w:val="auto"/>
            <w:sz w:val="32"/>
            <w:szCs w:val="32"/>
            <w:highlight w:val="none"/>
          </w:rPr>
          <w:t>计划</w:t>
        </w:r>
      </w:ins>
      <w:ins w:id="360" w:author="张政" w:date="2021-03-15T19:46:00Z">
        <w:r>
          <w:rPr>
            <w:rFonts w:hint="eastAsia" w:ascii="仿宋_GB2312" w:hAnsi="仿宋_GB2312" w:eastAsia="仿宋_GB2312" w:cs="仿宋_GB2312"/>
            <w:color w:val="auto"/>
            <w:sz w:val="32"/>
            <w:szCs w:val="32"/>
            <w:highlight w:val="none"/>
            <w:lang w:eastAsia="zh-CN"/>
          </w:rPr>
          <w:t>”组织实施的严肃性和规范性，</w:t>
        </w:r>
      </w:ins>
      <w:ins w:id="361" w:author="张政" w:date="2021-03-15T19:46:00Z">
        <w:r>
          <w:rPr>
            <w:rFonts w:hint="eastAsia" w:ascii="仿宋_GB2312" w:hAnsi="宋体" w:eastAsia="仿宋_GB2312" w:cs="仿宋_GB2312"/>
            <w:color w:val="auto"/>
            <w:sz w:val="32"/>
            <w:szCs w:val="32"/>
            <w:lang w:eastAsia="zh-CN"/>
          </w:rPr>
          <w:t>对</w:t>
        </w:r>
      </w:ins>
      <w:ins w:id="362" w:author="张政" w:date="2021-03-15T19:46:00Z">
        <w:r>
          <w:rPr>
            <w:rFonts w:hint="eastAsia" w:ascii="仿宋_GB2312" w:hAnsi="Calibri" w:eastAsia="仿宋_GB2312" w:cs="Times New Roman"/>
            <w:color w:val="auto"/>
            <w:sz w:val="32"/>
            <w:szCs w:val="32"/>
            <w:lang w:eastAsia="zh-CN"/>
          </w:rPr>
          <w:t>列入“</w:t>
        </w:r>
      </w:ins>
      <w:ins w:id="363" w:author="张政" w:date="2021-03-15T19:46:00Z">
        <w:r>
          <w:rPr>
            <w:rFonts w:hint="eastAsia" w:ascii="仿宋_GB2312" w:hAnsi="仿宋_GB2312" w:eastAsia="仿宋_GB2312" w:cs="仿宋_GB2312"/>
            <w:color w:val="auto"/>
            <w:sz w:val="32"/>
            <w:szCs w:val="32"/>
            <w:lang w:eastAsia="zh-CN"/>
          </w:rPr>
          <w:t>项目</w:t>
        </w:r>
      </w:ins>
      <w:ins w:id="364" w:author="张政" w:date="2021-03-15T19:46:00Z">
        <w:r>
          <w:rPr>
            <w:rFonts w:hint="eastAsia" w:ascii="仿宋_GB2312" w:hAnsi="Calibri" w:eastAsia="仿宋_GB2312" w:cs="Times New Roman"/>
            <w:color w:val="auto"/>
            <w:sz w:val="32"/>
            <w:szCs w:val="32"/>
            <w:lang w:eastAsia="zh-CN"/>
          </w:rPr>
          <w:t>资助计划”的资助项目，实行“客观定性、量化评价”的审核核准制。</w:t>
        </w:r>
      </w:ins>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ins w:id="365" w:author="张政" w:date="2021-03-15T19:46:00Z"/>
          <w:rFonts w:ascii="仿宋_GB2312" w:hAnsi="Calibri" w:eastAsia="仿宋_GB2312" w:cs="Times New Roman"/>
          <w:color w:val="auto"/>
          <w:sz w:val="32"/>
          <w:szCs w:val="32"/>
        </w:rPr>
      </w:pPr>
      <w:ins w:id="366" w:author="张政" w:date="2021-03-15T19:46:00Z">
        <w:r>
          <w:rPr>
            <w:rFonts w:hint="eastAsia" w:ascii="仿宋_GB2312" w:hAnsi="Calibri" w:eastAsia="仿宋_GB2312" w:cs="Times New Roman"/>
            <w:color w:val="auto"/>
            <w:sz w:val="32"/>
            <w:szCs w:val="32"/>
            <w:lang w:val="en-US" w:eastAsia="zh-CN"/>
          </w:rPr>
          <w:t>主要</w:t>
        </w:r>
      </w:ins>
      <w:ins w:id="367" w:author="张政" w:date="2021-03-15T19:46:00Z">
        <w:r>
          <w:rPr>
            <w:rFonts w:hint="eastAsia" w:ascii="仿宋_GB2312" w:hAnsi="Calibri" w:eastAsia="仿宋_GB2312" w:cs="Times New Roman"/>
            <w:color w:val="auto"/>
            <w:sz w:val="32"/>
            <w:szCs w:val="32"/>
            <w:lang w:eastAsia="zh-CN"/>
          </w:rPr>
          <w:t>工作</w:t>
        </w:r>
      </w:ins>
      <w:ins w:id="368" w:author="张政" w:date="2021-03-15T19:46:00Z">
        <w:r>
          <w:rPr>
            <w:rFonts w:hint="eastAsia" w:ascii="仿宋_GB2312" w:hAnsi="Calibri" w:eastAsia="仿宋_GB2312" w:cs="Times New Roman"/>
            <w:color w:val="auto"/>
            <w:sz w:val="32"/>
            <w:szCs w:val="32"/>
          </w:rPr>
          <w:t>职责</w:t>
        </w:r>
      </w:ins>
      <w:ins w:id="369" w:author="张政" w:date="2021-03-15T19:46:00Z">
        <w:r>
          <w:rPr>
            <w:rFonts w:hint="eastAsia" w:ascii="仿宋_GB2312" w:hAnsi="Calibri" w:eastAsia="仿宋_GB2312" w:cs="Times New Roman"/>
            <w:color w:val="auto"/>
            <w:sz w:val="32"/>
            <w:szCs w:val="32"/>
            <w:lang w:eastAsia="zh-CN"/>
          </w:rPr>
          <w:t>如下</w:t>
        </w:r>
      </w:ins>
      <w:ins w:id="370" w:author="张政" w:date="2021-03-15T19:46:00Z">
        <w:r>
          <w:rPr>
            <w:rFonts w:hint="eastAsia" w:ascii="仿宋_GB2312" w:hAnsi="Calibri" w:eastAsia="仿宋_GB2312" w:cs="Times New Roman"/>
            <w:color w:val="auto"/>
            <w:sz w:val="32"/>
            <w:szCs w:val="32"/>
          </w:rPr>
          <w:t>：</w:t>
        </w:r>
      </w:ins>
    </w:p>
    <w:p>
      <w:pPr>
        <w:keepNext w:val="0"/>
        <w:keepLines w:val="0"/>
        <w:pageBreakBefore w:val="0"/>
        <w:widowControl w:val="0"/>
        <w:kinsoku/>
        <w:wordWrap/>
        <w:overflowPunct/>
        <w:topLinePunct w:val="0"/>
        <w:autoSpaceDE/>
        <w:autoSpaceDN/>
        <w:bidi w:val="0"/>
        <w:spacing w:line="560" w:lineRule="exact"/>
        <w:ind w:firstLine="643" w:firstLineChars="200"/>
        <w:jc w:val="left"/>
        <w:textAlignment w:val="auto"/>
        <w:rPr>
          <w:ins w:id="371" w:author="张政" w:date="2021-03-15T19:46:00Z"/>
          <w:rFonts w:hint="eastAsia" w:ascii="仿宋_GB2312" w:hAnsi="仿宋_GB2312" w:eastAsia="仿宋_GB2312" w:cs="仿宋_GB2312"/>
          <w:color w:val="auto"/>
          <w:sz w:val="32"/>
          <w:szCs w:val="32"/>
        </w:rPr>
      </w:pPr>
      <w:ins w:id="372" w:author="张政" w:date="2021-03-15T19:46:00Z">
        <w:r>
          <w:rPr>
            <w:rFonts w:hint="eastAsia" w:ascii="仿宋_GB2312" w:hAnsi="Calibri" w:eastAsia="仿宋_GB2312" w:cs="Times New Roman"/>
            <w:b/>
            <w:bCs/>
            <w:color w:val="auto"/>
            <w:sz w:val="32"/>
            <w:szCs w:val="32"/>
            <w:lang w:eastAsia="zh-CN"/>
          </w:rPr>
          <w:t>（一）</w:t>
        </w:r>
      </w:ins>
      <w:ins w:id="373" w:author="张政" w:date="2021-03-15T19:46:00Z">
        <w:r>
          <w:rPr>
            <w:rFonts w:hint="eastAsia" w:ascii="仿宋_GB2312" w:hAnsi="Calibri" w:eastAsia="仿宋_GB2312" w:cs="Times New Roman"/>
            <w:color w:val="auto"/>
            <w:sz w:val="32"/>
            <w:szCs w:val="32"/>
            <w:lang w:eastAsia="zh-CN"/>
          </w:rPr>
          <w:t>负责</w:t>
        </w:r>
      </w:ins>
      <w:ins w:id="374" w:author="张政" w:date="2021-03-15T19:46:00Z">
        <w:r>
          <w:rPr>
            <w:rFonts w:hint="eastAsia" w:ascii="仿宋_GB2312" w:hAnsi="Calibri" w:eastAsia="仿宋_GB2312" w:cs="Times New Roman"/>
            <w:color w:val="auto"/>
            <w:sz w:val="32"/>
            <w:szCs w:val="32"/>
          </w:rPr>
          <w:t>制</w:t>
        </w:r>
      </w:ins>
      <w:ins w:id="375" w:author="张政" w:date="2021-03-15T19:46:00Z">
        <w:r>
          <w:rPr>
            <w:rFonts w:hint="eastAsia" w:ascii="仿宋_GB2312" w:hAnsi="Calibri" w:eastAsia="仿宋_GB2312" w:cs="Times New Roman"/>
            <w:color w:val="auto"/>
            <w:sz w:val="32"/>
            <w:szCs w:val="32"/>
            <w:lang w:eastAsia="zh-CN"/>
          </w:rPr>
          <w:t>定和</w:t>
        </w:r>
      </w:ins>
      <w:ins w:id="376" w:author="张政" w:date="2021-03-15T19:46:00Z">
        <w:r>
          <w:rPr>
            <w:rFonts w:hint="eastAsia" w:ascii="仿宋_GB2312" w:hAnsi="Calibri" w:eastAsia="仿宋_GB2312" w:cs="Times New Roman"/>
            <w:color w:val="auto"/>
            <w:sz w:val="32"/>
            <w:szCs w:val="32"/>
          </w:rPr>
          <w:t>发布</w:t>
        </w:r>
      </w:ins>
      <w:ins w:id="377" w:author="张政" w:date="2021-03-15T19:46:00Z">
        <w:r>
          <w:rPr>
            <w:rFonts w:hint="eastAsia" w:ascii="仿宋_GB2312" w:hAnsi="Calibri" w:eastAsia="仿宋_GB2312" w:cs="Times New Roman"/>
            <w:color w:val="auto"/>
            <w:sz w:val="32"/>
            <w:szCs w:val="32"/>
            <w:lang w:eastAsia="zh-CN"/>
          </w:rPr>
          <w:t>“</w:t>
        </w:r>
      </w:ins>
      <w:ins w:id="378" w:author="张政" w:date="2021-03-15T19:46:00Z">
        <w:r>
          <w:rPr>
            <w:rFonts w:hint="eastAsia" w:ascii="仿宋_GB2312" w:hAnsi="仿宋_GB2312" w:eastAsia="仿宋_GB2312" w:cs="仿宋_GB2312"/>
            <w:color w:val="auto"/>
            <w:sz w:val="32"/>
            <w:szCs w:val="32"/>
            <w:lang w:eastAsia="zh-CN"/>
          </w:rPr>
          <w:t>项目</w:t>
        </w:r>
      </w:ins>
      <w:ins w:id="379" w:author="张政" w:date="2021-03-15T19:46:00Z">
        <w:r>
          <w:rPr>
            <w:rFonts w:hint="eastAsia" w:ascii="仿宋_GB2312" w:hAnsi="Calibri" w:eastAsia="仿宋_GB2312" w:cs="Times New Roman"/>
            <w:color w:val="auto"/>
            <w:sz w:val="32"/>
            <w:szCs w:val="32"/>
            <w:lang w:eastAsia="zh-CN"/>
          </w:rPr>
          <w:t>资助计划”</w:t>
        </w:r>
      </w:ins>
      <w:ins w:id="380" w:author="张政" w:date="2021-03-15T19:46:00Z">
        <w:r>
          <w:rPr>
            <w:rFonts w:hint="eastAsia" w:ascii="仿宋_GB2312" w:hAnsi="仿宋_GB2312" w:eastAsia="仿宋_GB2312" w:cs="仿宋_GB2312"/>
            <w:color w:val="auto"/>
            <w:sz w:val="32"/>
            <w:szCs w:val="32"/>
            <w:lang w:eastAsia="zh-CN"/>
          </w:rPr>
          <w:t>的《</w:t>
        </w:r>
      </w:ins>
      <w:ins w:id="381" w:author="张政" w:date="2021-03-15T19:46:00Z">
        <w:r>
          <w:rPr>
            <w:rFonts w:hint="eastAsia" w:ascii="仿宋_GB2312" w:hAnsi="Calibri" w:eastAsia="仿宋_GB2312" w:cs="Times New Roman"/>
            <w:color w:val="auto"/>
            <w:sz w:val="32"/>
            <w:szCs w:val="32"/>
          </w:rPr>
          <w:t>申请指南</w:t>
        </w:r>
      </w:ins>
      <w:ins w:id="382" w:author="张政" w:date="2021-03-15T19:46:00Z">
        <w:r>
          <w:rPr>
            <w:rFonts w:hint="eastAsia" w:ascii="仿宋_GB2312" w:hAnsi="Calibri" w:eastAsia="仿宋_GB2312" w:cs="Times New Roman"/>
            <w:color w:val="auto"/>
            <w:sz w:val="32"/>
            <w:szCs w:val="32"/>
            <w:lang w:eastAsia="zh-CN"/>
          </w:rPr>
          <w:t>》</w:t>
        </w:r>
      </w:ins>
      <w:ins w:id="383" w:author="张政" w:date="2021-03-15T19:46:00Z">
        <w:r>
          <w:rPr>
            <w:rFonts w:hint="eastAsia" w:ascii="仿宋_GB2312" w:hAnsi="Calibri" w:eastAsia="仿宋_GB2312" w:cs="Times New Roman"/>
            <w:color w:val="auto"/>
            <w:sz w:val="32"/>
            <w:szCs w:val="32"/>
          </w:rPr>
          <w:t>，组织</w:t>
        </w:r>
      </w:ins>
      <w:ins w:id="384" w:author="张政" w:date="2021-03-15T19:46:00Z">
        <w:r>
          <w:rPr>
            <w:rFonts w:hint="eastAsia" w:ascii="仿宋_GB2312" w:hAnsi="Calibri" w:eastAsia="仿宋_GB2312" w:cs="Times New Roman"/>
            <w:color w:val="auto"/>
            <w:sz w:val="32"/>
            <w:szCs w:val="32"/>
            <w:lang w:eastAsia="zh-CN"/>
          </w:rPr>
          <w:t>资助</w:t>
        </w:r>
      </w:ins>
      <w:ins w:id="385" w:author="张政" w:date="2021-03-15T19:46:00Z">
        <w:r>
          <w:rPr>
            <w:rFonts w:hint="eastAsia" w:ascii="仿宋_GB2312" w:hAnsi="Calibri" w:eastAsia="仿宋_GB2312" w:cs="Times New Roman"/>
            <w:color w:val="auto"/>
            <w:sz w:val="32"/>
            <w:szCs w:val="32"/>
          </w:rPr>
          <w:t>项目</w:t>
        </w:r>
      </w:ins>
      <w:ins w:id="386" w:author="张政" w:date="2021-03-15T19:46:00Z">
        <w:r>
          <w:rPr>
            <w:rFonts w:hint="eastAsia" w:ascii="仿宋_GB2312" w:hAnsi="Calibri" w:eastAsia="仿宋_GB2312" w:cs="Times New Roman"/>
            <w:color w:val="auto"/>
            <w:sz w:val="32"/>
            <w:szCs w:val="32"/>
            <w:lang w:eastAsia="zh-CN"/>
          </w:rPr>
          <w:t>的</w:t>
        </w:r>
      </w:ins>
      <w:ins w:id="387" w:author="张政" w:date="2021-03-15T19:46:00Z">
        <w:r>
          <w:rPr>
            <w:rFonts w:hint="eastAsia" w:ascii="仿宋_GB2312" w:hAnsi="Calibri" w:eastAsia="仿宋_GB2312" w:cs="Times New Roman"/>
            <w:color w:val="auto"/>
            <w:sz w:val="32"/>
            <w:szCs w:val="32"/>
          </w:rPr>
          <w:t>申</w:t>
        </w:r>
      </w:ins>
      <w:ins w:id="388" w:author="张政" w:date="2021-03-15T19:46:00Z">
        <w:r>
          <w:rPr>
            <w:rFonts w:hint="eastAsia" w:ascii="仿宋_GB2312" w:hAnsi="Calibri" w:eastAsia="仿宋_GB2312" w:cs="Times New Roman"/>
            <w:color w:val="auto"/>
            <w:sz w:val="32"/>
            <w:szCs w:val="32"/>
            <w:lang w:eastAsia="zh-CN"/>
          </w:rPr>
          <w:t>请受理、形式审查</w:t>
        </w:r>
      </w:ins>
      <w:ins w:id="389" w:author="张政" w:date="2021-03-15T19:46:00Z">
        <w:r>
          <w:rPr>
            <w:rFonts w:hint="eastAsia" w:ascii="仿宋_GB2312" w:hAnsi="Calibri" w:eastAsia="仿宋_GB2312" w:cs="Times New Roman"/>
            <w:color w:val="auto"/>
            <w:sz w:val="32"/>
            <w:szCs w:val="32"/>
          </w:rPr>
          <w:t>、</w:t>
        </w:r>
      </w:ins>
      <w:ins w:id="390" w:author="张政" w:date="2021-03-15T19:46:00Z">
        <w:r>
          <w:rPr>
            <w:rFonts w:hint="eastAsia" w:ascii="仿宋_GB2312" w:hAnsi="Calibri" w:eastAsia="仿宋_GB2312" w:cs="Times New Roman"/>
            <w:color w:val="auto"/>
            <w:sz w:val="32"/>
            <w:szCs w:val="32"/>
            <w:lang w:eastAsia="zh-CN"/>
          </w:rPr>
          <w:t>现场核查、</w:t>
        </w:r>
      </w:ins>
      <w:ins w:id="391" w:author="张政" w:date="2021-03-15T19:46:00Z">
        <w:r>
          <w:rPr>
            <w:rFonts w:hint="eastAsia" w:ascii="仿宋_GB2312" w:hAnsi="Calibri" w:eastAsia="仿宋_GB2312" w:cs="Times New Roman"/>
            <w:color w:val="auto"/>
            <w:sz w:val="32"/>
            <w:szCs w:val="32"/>
          </w:rPr>
          <w:t>专项审计</w:t>
        </w:r>
      </w:ins>
      <w:ins w:id="392" w:author="张政" w:date="2021-03-15T19:46:00Z">
        <w:r>
          <w:rPr>
            <w:rFonts w:hint="eastAsia" w:ascii="仿宋_GB2312" w:hAnsi="Calibri" w:eastAsia="仿宋_GB2312" w:cs="Times New Roman"/>
            <w:color w:val="auto"/>
            <w:sz w:val="32"/>
            <w:szCs w:val="32"/>
            <w:lang w:eastAsia="zh-CN"/>
          </w:rPr>
          <w:t>、征求意见</w:t>
        </w:r>
      </w:ins>
      <w:ins w:id="393" w:author="张政" w:date="2021-03-15T19:46:00Z">
        <w:r>
          <w:rPr>
            <w:rFonts w:hint="eastAsia" w:ascii="仿宋_GB2312" w:hAnsi="Calibri" w:eastAsia="仿宋_GB2312" w:cs="Times New Roman"/>
            <w:color w:val="auto"/>
            <w:sz w:val="32"/>
            <w:szCs w:val="32"/>
          </w:rPr>
          <w:t>、</w:t>
        </w:r>
      </w:ins>
      <w:ins w:id="394" w:author="张政" w:date="2021-03-15T19:46:00Z">
        <w:r>
          <w:rPr>
            <w:rFonts w:hint="eastAsia" w:ascii="仿宋_GB2312" w:hAnsi="Calibri" w:eastAsia="仿宋_GB2312" w:cs="Times New Roman"/>
            <w:color w:val="auto"/>
            <w:sz w:val="32"/>
            <w:szCs w:val="32"/>
            <w:lang w:eastAsia="zh-CN"/>
          </w:rPr>
          <w:t>拟定“项目资助计划”、社会</w:t>
        </w:r>
      </w:ins>
      <w:ins w:id="395" w:author="张政" w:date="2021-03-15T19:46:00Z">
        <w:r>
          <w:rPr>
            <w:rFonts w:hint="eastAsia" w:ascii="仿宋_GB2312" w:hAnsi="Calibri" w:eastAsia="仿宋_GB2312" w:cs="Times New Roman"/>
            <w:color w:val="auto"/>
            <w:sz w:val="32"/>
            <w:szCs w:val="32"/>
          </w:rPr>
          <w:t>公示及申诉处理，下达</w:t>
        </w:r>
      </w:ins>
      <w:ins w:id="396" w:author="张政" w:date="2021-03-15T19:46:00Z">
        <w:r>
          <w:rPr>
            <w:rFonts w:hint="eastAsia" w:ascii="仿宋_GB2312" w:hAnsi="Calibri" w:eastAsia="仿宋_GB2312" w:cs="Times New Roman"/>
            <w:color w:val="auto"/>
            <w:sz w:val="32"/>
            <w:szCs w:val="32"/>
            <w:lang w:eastAsia="zh-CN"/>
          </w:rPr>
          <w:t>项目</w:t>
        </w:r>
      </w:ins>
      <w:ins w:id="397" w:author="张政" w:date="2021-03-15T19:46:00Z">
        <w:r>
          <w:rPr>
            <w:rFonts w:hint="eastAsia" w:ascii="仿宋_GB2312" w:hAnsi="Calibri" w:eastAsia="仿宋_GB2312" w:cs="Times New Roman"/>
            <w:color w:val="auto"/>
            <w:sz w:val="32"/>
            <w:szCs w:val="32"/>
          </w:rPr>
          <w:t>资</w:t>
        </w:r>
      </w:ins>
      <w:ins w:id="398" w:author="张政" w:date="2021-03-15T19:46:00Z">
        <w:r>
          <w:rPr>
            <w:rFonts w:hint="eastAsia" w:ascii="仿宋_GB2312" w:hAnsi="Calibri" w:eastAsia="仿宋_GB2312" w:cs="Times New Roman"/>
            <w:color w:val="auto"/>
            <w:sz w:val="32"/>
            <w:szCs w:val="32"/>
            <w:lang w:eastAsia="zh-CN"/>
          </w:rPr>
          <w:t>助</w:t>
        </w:r>
      </w:ins>
      <w:ins w:id="399" w:author="张政" w:date="2021-03-15T19:46:00Z">
        <w:r>
          <w:rPr>
            <w:rFonts w:hint="eastAsia" w:ascii="仿宋_GB2312" w:hAnsi="Calibri" w:eastAsia="仿宋_GB2312" w:cs="Times New Roman"/>
            <w:color w:val="auto"/>
            <w:sz w:val="32"/>
            <w:szCs w:val="32"/>
          </w:rPr>
          <w:t>计划，办理</w:t>
        </w:r>
      </w:ins>
      <w:ins w:id="400" w:author="张政" w:date="2021-03-15T19:46:00Z">
        <w:r>
          <w:rPr>
            <w:rFonts w:hint="eastAsia" w:ascii="仿宋_GB2312" w:hAnsi="Calibri" w:eastAsia="仿宋_GB2312" w:cs="Times New Roman"/>
            <w:color w:val="auto"/>
            <w:sz w:val="32"/>
            <w:szCs w:val="32"/>
            <w:lang w:eastAsia="zh-CN"/>
          </w:rPr>
          <w:t>项目资助</w:t>
        </w:r>
      </w:ins>
      <w:ins w:id="401" w:author="张政" w:date="2021-03-15T19:46:00Z">
        <w:r>
          <w:rPr>
            <w:rFonts w:hint="eastAsia" w:ascii="仿宋_GB2312" w:hAnsi="Calibri" w:eastAsia="仿宋_GB2312" w:cs="Times New Roman"/>
            <w:color w:val="auto"/>
            <w:sz w:val="32"/>
            <w:szCs w:val="32"/>
          </w:rPr>
          <w:t>资金</w:t>
        </w:r>
      </w:ins>
      <w:ins w:id="402" w:author="张政" w:date="2021-03-15T19:46:00Z">
        <w:r>
          <w:rPr>
            <w:rFonts w:hint="eastAsia" w:ascii="仿宋_GB2312" w:hAnsi="Calibri" w:eastAsia="仿宋_GB2312" w:cs="Times New Roman"/>
            <w:color w:val="auto"/>
            <w:sz w:val="32"/>
            <w:szCs w:val="32"/>
            <w:lang w:eastAsia="zh-CN"/>
          </w:rPr>
          <w:t>的</w:t>
        </w:r>
      </w:ins>
      <w:ins w:id="403" w:author="张政" w:date="2021-03-15T19:46:00Z">
        <w:r>
          <w:rPr>
            <w:rFonts w:hint="eastAsia" w:ascii="仿宋_GB2312" w:hAnsi="Calibri" w:eastAsia="仿宋_GB2312" w:cs="Times New Roman"/>
            <w:color w:val="auto"/>
            <w:sz w:val="32"/>
            <w:szCs w:val="32"/>
          </w:rPr>
          <w:t>拨付手续；</w:t>
        </w:r>
      </w:ins>
      <w:ins w:id="404" w:author="张政" w:date="2021-03-15T19:46:00Z">
        <w:r>
          <w:rPr>
            <w:rFonts w:hint="eastAsia" w:ascii="仿宋_GB2312" w:hAnsi="Calibri" w:eastAsia="仿宋_GB2312" w:cs="Times New Roman"/>
            <w:color w:val="auto"/>
            <w:sz w:val="32"/>
            <w:szCs w:val="32"/>
            <w:lang w:eastAsia="zh-CN"/>
          </w:rPr>
          <w:t>协助</w:t>
        </w:r>
      </w:ins>
      <w:ins w:id="405" w:author="张政" w:date="2021-03-15T19:46:00Z">
        <w:r>
          <w:rPr>
            <w:rFonts w:hint="eastAsia" w:ascii="仿宋_GB2312" w:hAnsi="仿宋_GB2312" w:eastAsia="仿宋_GB2312" w:cs="仿宋_GB2312"/>
            <w:color w:val="auto"/>
            <w:kern w:val="0"/>
            <w:sz w:val="32"/>
            <w:szCs w:val="32"/>
          </w:rPr>
          <w:t>市财政局开展</w:t>
        </w:r>
      </w:ins>
      <w:ins w:id="406" w:author="张政" w:date="2021-03-15T19:46:00Z">
        <w:r>
          <w:rPr>
            <w:rFonts w:hint="eastAsia" w:ascii="仿宋_GB2312" w:hAnsi="Calibri" w:eastAsia="仿宋_GB2312" w:cs="Times New Roman"/>
            <w:color w:val="auto"/>
            <w:sz w:val="32"/>
            <w:szCs w:val="32"/>
            <w:lang w:eastAsia="zh-CN"/>
          </w:rPr>
          <w:t>“</w:t>
        </w:r>
      </w:ins>
      <w:ins w:id="407" w:author="张政" w:date="2021-03-15T19:46:00Z">
        <w:r>
          <w:rPr>
            <w:rFonts w:hint="eastAsia" w:ascii="仿宋_GB2312" w:hAnsi="仿宋_GB2312" w:eastAsia="仿宋_GB2312" w:cs="仿宋_GB2312"/>
            <w:color w:val="auto"/>
            <w:sz w:val="32"/>
            <w:szCs w:val="32"/>
            <w:lang w:eastAsia="zh-CN"/>
          </w:rPr>
          <w:t>项目</w:t>
        </w:r>
      </w:ins>
      <w:ins w:id="408" w:author="张政" w:date="2021-03-15T19:46:00Z">
        <w:r>
          <w:rPr>
            <w:rFonts w:hint="eastAsia" w:ascii="仿宋_GB2312" w:hAnsi="Calibri" w:eastAsia="仿宋_GB2312" w:cs="Times New Roman"/>
            <w:color w:val="auto"/>
            <w:sz w:val="32"/>
            <w:szCs w:val="32"/>
            <w:lang w:eastAsia="zh-CN"/>
          </w:rPr>
          <w:t>资助计划”</w:t>
        </w:r>
      </w:ins>
      <w:ins w:id="409" w:author="张政" w:date="2021-03-15T19:46:00Z">
        <w:r>
          <w:rPr>
            <w:rFonts w:hint="eastAsia" w:ascii="仿宋_GB2312" w:hAnsi="仿宋_GB2312" w:eastAsia="仿宋_GB2312" w:cs="仿宋_GB2312"/>
            <w:color w:val="auto"/>
            <w:kern w:val="0"/>
            <w:sz w:val="32"/>
            <w:szCs w:val="32"/>
          </w:rPr>
          <w:t>专项资金管理使用</w:t>
        </w:r>
      </w:ins>
      <w:ins w:id="410" w:author="张政" w:date="2021-03-15T19:46:00Z">
        <w:r>
          <w:rPr>
            <w:rFonts w:hint="eastAsia" w:ascii="仿宋_GB2312" w:hAnsi="仿宋_GB2312" w:eastAsia="仿宋_GB2312" w:cs="仿宋_GB2312"/>
            <w:color w:val="auto"/>
            <w:kern w:val="0"/>
            <w:sz w:val="32"/>
            <w:szCs w:val="32"/>
            <w:lang w:eastAsia="zh-CN"/>
          </w:rPr>
          <w:t>的</w:t>
        </w:r>
      </w:ins>
      <w:ins w:id="411" w:author="张政" w:date="2021-03-15T19:46:00Z">
        <w:r>
          <w:rPr>
            <w:rFonts w:hint="eastAsia" w:ascii="仿宋_GB2312" w:hAnsi="仿宋_GB2312" w:eastAsia="仿宋_GB2312" w:cs="仿宋_GB2312"/>
            <w:color w:val="auto"/>
            <w:kern w:val="0"/>
            <w:sz w:val="32"/>
            <w:szCs w:val="32"/>
          </w:rPr>
          <w:t>绩效评价和再评价，配合审计、监察等部门对</w:t>
        </w:r>
      </w:ins>
      <w:ins w:id="412" w:author="张政" w:date="2021-03-15T19:46:00Z">
        <w:r>
          <w:rPr>
            <w:rFonts w:hint="eastAsia" w:ascii="仿宋_GB2312" w:hAnsi="Calibri" w:eastAsia="仿宋_GB2312" w:cs="Times New Roman"/>
            <w:color w:val="auto"/>
            <w:sz w:val="32"/>
            <w:szCs w:val="32"/>
            <w:lang w:eastAsia="zh-CN"/>
          </w:rPr>
          <w:t>“</w:t>
        </w:r>
      </w:ins>
      <w:ins w:id="413" w:author="张政" w:date="2021-03-15T19:46:00Z">
        <w:r>
          <w:rPr>
            <w:rFonts w:hint="eastAsia" w:ascii="仿宋_GB2312" w:hAnsi="仿宋_GB2312" w:eastAsia="仿宋_GB2312" w:cs="仿宋_GB2312"/>
            <w:color w:val="auto"/>
            <w:sz w:val="32"/>
            <w:szCs w:val="32"/>
            <w:lang w:eastAsia="zh-CN"/>
          </w:rPr>
          <w:t>项目</w:t>
        </w:r>
      </w:ins>
      <w:ins w:id="414" w:author="张政" w:date="2021-03-15T19:46:00Z">
        <w:r>
          <w:rPr>
            <w:rFonts w:hint="eastAsia" w:ascii="仿宋_GB2312" w:hAnsi="Calibri" w:eastAsia="仿宋_GB2312" w:cs="Times New Roman"/>
            <w:color w:val="auto"/>
            <w:sz w:val="32"/>
            <w:szCs w:val="32"/>
            <w:lang w:eastAsia="zh-CN"/>
          </w:rPr>
          <w:t>资助计划”</w:t>
        </w:r>
      </w:ins>
      <w:ins w:id="415" w:author="张政" w:date="2021-03-15T19:46:00Z">
        <w:r>
          <w:rPr>
            <w:rFonts w:hint="eastAsia" w:ascii="仿宋_GB2312" w:hAnsi="仿宋_GB2312" w:eastAsia="仿宋_GB2312" w:cs="仿宋_GB2312"/>
            <w:color w:val="auto"/>
            <w:kern w:val="0"/>
            <w:sz w:val="32"/>
            <w:szCs w:val="32"/>
          </w:rPr>
          <w:t>专项资金管理使用</w:t>
        </w:r>
      </w:ins>
      <w:ins w:id="416" w:author="张政" w:date="2021-03-15T19:46:00Z">
        <w:r>
          <w:rPr>
            <w:rFonts w:hint="eastAsia" w:ascii="仿宋_GB2312" w:hAnsi="仿宋_GB2312" w:eastAsia="仿宋_GB2312" w:cs="仿宋_GB2312"/>
            <w:color w:val="auto"/>
            <w:kern w:val="0"/>
            <w:sz w:val="32"/>
            <w:szCs w:val="32"/>
            <w:lang w:eastAsia="zh-CN"/>
          </w:rPr>
          <w:t>的</w:t>
        </w:r>
      </w:ins>
      <w:ins w:id="417" w:author="张政" w:date="2021-03-15T19:46:00Z">
        <w:r>
          <w:rPr>
            <w:rFonts w:hint="eastAsia" w:ascii="仿宋_GB2312" w:hAnsi="仿宋_GB2312" w:eastAsia="仿宋_GB2312" w:cs="仿宋_GB2312"/>
            <w:color w:val="auto"/>
            <w:kern w:val="0"/>
            <w:sz w:val="32"/>
            <w:szCs w:val="32"/>
          </w:rPr>
          <w:t>监督检查</w:t>
        </w:r>
      </w:ins>
      <w:ins w:id="418" w:author="张政" w:date="2021-03-15T19:46:00Z">
        <w:r>
          <w:rPr>
            <w:rFonts w:hint="eastAsia" w:ascii="仿宋_GB2312" w:hAnsi="仿宋_GB2312" w:eastAsia="仿宋_GB2312" w:cs="仿宋_GB2312"/>
            <w:color w:val="auto"/>
            <w:sz w:val="32"/>
            <w:szCs w:val="32"/>
          </w:rPr>
          <w:t>等</w:t>
        </w:r>
      </w:ins>
      <w:ins w:id="419" w:author="张政" w:date="2021-03-15T19:46:00Z">
        <w:r>
          <w:rPr>
            <w:rFonts w:hint="eastAsia" w:ascii="仿宋_GB2312" w:hAnsi="仿宋_GB2312" w:eastAsia="仿宋_GB2312" w:cs="仿宋_GB2312"/>
            <w:color w:val="auto"/>
            <w:sz w:val="32"/>
            <w:szCs w:val="32"/>
            <w:lang w:eastAsia="zh-CN"/>
          </w:rPr>
          <w:t>工作</w:t>
        </w:r>
      </w:ins>
      <w:ins w:id="420" w:author="张政" w:date="2021-03-15T19:46:00Z">
        <w:r>
          <w:rPr>
            <w:rFonts w:hint="eastAsia" w:ascii="仿宋_GB2312" w:hAnsi="仿宋_GB2312" w:eastAsia="仿宋_GB2312" w:cs="仿宋_GB2312"/>
            <w:color w:val="auto"/>
            <w:sz w:val="32"/>
            <w:szCs w:val="32"/>
          </w:rPr>
          <w:t>。</w:t>
        </w:r>
      </w:ins>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ins w:id="421" w:author="张政" w:date="2021-03-15T19:46:00Z"/>
          <w:rFonts w:hint="eastAsia" w:ascii="仿宋_GB2312" w:hAnsi="Calibri" w:eastAsia="仿宋_GB2312" w:cs="Times New Roman"/>
          <w:color w:val="auto"/>
          <w:sz w:val="32"/>
          <w:szCs w:val="32"/>
          <w:lang w:eastAsia="zh-CN"/>
        </w:rPr>
      </w:pPr>
      <w:ins w:id="422" w:author="张政" w:date="2021-03-15T19:46:00Z">
        <w:r>
          <w:rPr>
            <w:rFonts w:hint="eastAsia" w:ascii="仿宋_GB2312" w:hAnsi="Calibri" w:eastAsia="仿宋_GB2312" w:cs="Times New Roman"/>
            <w:b/>
            <w:bCs/>
            <w:color w:val="auto"/>
            <w:sz w:val="32"/>
            <w:szCs w:val="32"/>
            <w:lang w:eastAsia="zh-CN"/>
          </w:rPr>
          <w:t>（二）</w:t>
        </w:r>
      </w:ins>
      <w:ins w:id="423" w:author="张政" w:date="2021-03-15T19:46:00Z">
        <w:r>
          <w:rPr>
            <w:rFonts w:hint="eastAsia" w:ascii="仿宋_GB2312" w:hAnsi="Calibri" w:eastAsia="仿宋_GB2312" w:cs="Times New Roman"/>
            <w:color w:val="auto"/>
            <w:sz w:val="32"/>
            <w:szCs w:val="32"/>
            <w:lang w:eastAsia="zh-CN"/>
          </w:rPr>
          <w:t>提示警示</w:t>
        </w:r>
      </w:ins>
      <w:ins w:id="424" w:author="张政" w:date="2021-03-15T19:46:00Z">
        <w:r>
          <w:rPr>
            <w:rFonts w:hint="eastAsia" w:ascii="仿宋_GB2312" w:hAnsi="Calibri" w:eastAsia="仿宋_GB2312" w:cs="Times New Roman"/>
            <w:color w:val="auto"/>
            <w:sz w:val="32"/>
            <w:szCs w:val="32"/>
          </w:rPr>
          <w:t>项目</w:t>
        </w:r>
      </w:ins>
      <w:ins w:id="425" w:author="张政" w:date="2021-03-15T19:46:00Z">
        <w:r>
          <w:rPr>
            <w:rFonts w:hint="eastAsia" w:ascii="仿宋_GB2312" w:hAnsi="仿宋_GB2312" w:eastAsia="仿宋_GB2312" w:cs="仿宋_GB2312"/>
            <w:color w:val="auto"/>
            <w:sz w:val="32"/>
            <w:szCs w:val="32"/>
            <w:lang w:eastAsia="zh-CN"/>
          </w:rPr>
          <w:t>实施单位</w:t>
        </w:r>
      </w:ins>
      <w:ins w:id="426" w:author="张政" w:date="2021-03-15T19:46:00Z">
        <w:r>
          <w:rPr>
            <w:rFonts w:hint="eastAsia" w:ascii="仿宋_GB2312" w:hAnsi="Calibri" w:eastAsia="仿宋_GB2312" w:cs="Times New Roman"/>
            <w:color w:val="auto"/>
            <w:sz w:val="32"/>
            <w:szCs w:val="32"/>
            <w:lang w:eastAsia="zh-CN"/>
          </w:rPr>
          <w:t>：严格</w:t>
        </w:r>
      </w:ins>
      <w:ins w:id="427" w:author="张政" w:date="2021-03-15T19:46:00Z">
        <w:r>
          <w:rPr>
            <w:rFonts w:hint="eastAsia" w:ascii="仿宋_GB2312" w:hAnsi="Calibri" w:eastAsia="仿宋_GB2312" w:cs="Times New Roman"/>
            <w:color w:val="auto"/>
            <w:sz w:val="32"/>
            <w:szCs w:val="32"/>
          </w:rPr>
          <w:t>按</w:t>
        </w:r>
      </w:ins>
      <w:ins w:id="428" w:author="张政" w:date="2021-03-15T19:46:00Z">
        <w:r>
          <w:rPr>
            <w:rFonts w:hint="eastAsia" w:ascii="仿宋_GB2312" w:hAnsi="Calibri" w:eastAsia="仿宋_GB2312" w:cs="Times New Roman"/>
            <w:color w:val="auto"/>
            <w:sz w:val="32"/>
            <w:szCs w:val="32"/>
            <w:lang w:eastAsia="zh-CN"/>
          </w:rPr>
          <w:t>《申请指南》规定</w:t>
        </w:r>
      </w:ins>
      <w:ins w:id="429" w:author="张政" w:date="2021-03-15T19:46:00Z">
        <w:r>
          <w:rPr>
            <w:rFonts w:hint="eastAsia" w:ascii="仿宋_GB2312" w:hAnsi="Calibri" w:eastAsia="仿宋_GB2312" w:cs="Times New Roman"/>
            <w:color w:val="auto"/>
            <w:sz w:val="32"/>
            <w:szCs w:val="32"/>
          </w:rPr>
          <w:t>要求</w:t>
        </w:r>
      </w:ins>
      <w:ins w:id="430" w:author="张政" w:date="2021-03-15T19:46:00Z">
        <w:r>
          <w:rPr>
            <w:rFonts w:hint="eastAsia" w:ascii="仿宋_GB2312" w:hAnsi="Calibri" w:eastAsia="仿宋_GB2312" w:cs="Times New Roman"/>
            <w:color w:val="auto"/>
            <w:sz w:val="32"/>
            <w:szCs w:val="32"/>
            <w:lang w:eastAsia="zh-CN"/>
          </w:rPr>
          <w:t>组织资助</w:t>
        </w:r>
      </w:ins>
      <w:ins w:id="431" w:author="张政" w:date="2021-03-15T19:46:00Z">
        <w:r>
          <w:rPr>
            <w:rFonts w:hint="eastAsia" w:ascii="仿宋_GB2312" w:hAnsi="Calibri" w:eastAsia="仿宋_GB2312" w:cs="Times New Roman"/>
            <w:color w:val="auto"/>
            <w:sz w:val="32"/>
            <w:szCs w:val="32"/>
          </w:rPr>
          <w:t>项目</w:t>
        </w:r>
      </w:ins>
      <w:ins w:id="432" w:author="张政" w:date="2021-03-15T19:46:00Z">
        <w:r>
          <w:rPr>
            <w:rFonts w:hint="eastAsia" w:ascii="仿宋_GB2312" w:hAnsi="Calibri" w:eastAsia="仿宋_GB2312" w:cs="Times New Roman"/>
            <w:color w:val="auto"/>
            <w:sz w:val="32"/>
            <w:szCs w:val="32"/>
            <w:lang w:eastAsia="zh-CN"/>
          </w:rPr>
          <w:t>的</w:t>
        </w:r>
      </w:ins>
      <w:ins w:id="433" w:author="张政" w:date="2021-03-15T19:46:00Z">
        <w:r>
          <w:rPr>
            <w:rFonts w:hint="eastAsia" w:ascii="仿宋_GB2312" w:hAnsi="Calibri" w:eastAsia="仿宋_GB2312" w:cs="Times New Roman"/>
            <w:color w:val="auto"/>
            <w:sz w:val="32"/>
            <w:szCs w:val="32"/>
          </w:rPr>
          <w:t>申</w:t>
        </w:r>
      </w:ins>
      <w:ins w:id="434" w:author="张政" w:date="2021-03-15T19:46:00Z">
        <w:r>
          <w:rPr>
            <w:rFonts w:hint="eastAsia" w:ascii="仿宋_GB2312" w:hAnsi="Calibri" w:eastAsia="仿宋_GB2312" w:cs="Times New Roman"/>
            <w:color w:val="auto"/>
            <w:sz w:val="32"/>
            <w:szCs w:val="32"/>
            <w:lang w:eastAsia="zh-CN"/>
          </w:rPr>
          <w:t>请</w:t>
        </w:r>
      </w:ins>
      <w:ins w:id="435" w:author="张政" w:date="2021-03-15T19:46:00Z">
        <w:r>
          <w:rPr>
            <w:rFonts w:hint="eastAsia" w:ascii="仿宋_GB2312" w:hAnsi="Calibri" w:eastAsia="仿宋_GB2312" w:cs="Times New Roman"/>
            <w:color w:val="auto"/>
            <w:sz w:val="32"/>
            <w:szCs w:val="32"/>
          </w:rPr>
          <w:t>，</w:t>
        </w:r>
      </w:ins>
      <w:ins w:id="436" w:author="张政" w:date="2021-03-15T19:46:00Z">
        <w:r>
          <w:rPr>
            <w:rFonts w:hint="eastAsia" w:ascii="仿宋_GB2312" w:hAnsi="Calibri" w:eastAsia="仿宋_GB2312" w:cs="Times New Roman"/>
            <w:color w:val="auto"/>
            <w:sz w:val="32"/>
            <w:szCs w:val="32"/>
            <w:lang w:eastAsia="zh-CN"/>
          </w:rPr>
          <w:t>按时</w:t>
        </w:r>
      </w:ins>
      <w:ins w:id="437" w:author="张政" w:date="2021-03-15T19:46:00Z">
        <w:r>
          <w:rPr>
            <w:rFonts w:hint="eastAsia" w:ascii="仿宋_GB2312" w:hAnsi="Calibri" w:eastAsia="仿宋_GB2312" w:cs="Times New Roman"/>
            <w:color w:val="auto"/>
            <w:sz w:val="32"/>
            <w:szCs w:val="32"/>
          </w:rPr>
          <w:t>提交</w:t>
        </w:r>
      </w:ins>
      <w:ins w:id="438" w:author="张政" w:date="2021-03-15T19:46:00Z">
        <w:r>
          <w:rPr>
            <w:rFonts w:hint="eastAsia" w:ascii="仿宋_GB2312" w:hAnsi="Calibri" w:eastAsia="仿宋_GB2312" w:cs="Times New Roman"/>
            <w:color w:val="auto"/>
            <w:sz w:val="32"/>
            <w:szCs w:val="32"/>
            <w:lang w:eastAsia="zh-CN"/>
          </w:rPr>
          <w:t>《资助</w:t>
        </w:r>
      </w:ins>
      <w:ins w:id="439" w:author="张政" w:date="2021-03-15T19:46:00Z">
        <w:r>
          <w:rPr>
            <w:rFonts w:hint="eastAsia" w:ascii="仿宋_GB2312" w:hAnsi="Calibri" w:eastAsia="仿宋_GB2312" w:cs="Times New Roman"/>
            <w:color w:val="auto"/>
            <w:sz w:val="32"/>
            <w:szCs w:val="32"/>
          </w:rPr>
          <w:t>项目申请书</w:t>
        </w:r>
      </w:ins>
      <w:ins w:id="440" w:author="张政" w:date="2021-03-15T19:46:00Z">
        <w:r>
          <w:rPr>
            <w:rFonts w:hint="eastAsia" w:ascii="仿宋_GB2312" w:hAnsi="Calibri" w:eastAsia="仿宋_GB2312" w:cs="Times New Roman"/>
            <w:color w:val="auto"/>
            <w:sz w:val="32"/>
            <w:szCs w:val="32"/>
            <w:lang w:eastAsia="zh-CN"/>
          </w:rPr>
          <w:t>》</w:t>
        </w:r>
      </w:ins>
      <w:ins w:id="441" w:author="张政" w:date="2021-03-15T19:46:00Z">
        <w:r>
          <w:rPr>
            <w:rFonts w:hint="eastAsia" w:ascii="仿宋_GB2312" w:hAnsi="Calibri" w:eastAsia="仿宋_GB2312" w:cs="Times New Roman"/>
            <w:color w:val="auto"/>
            <w:sz w:val="32"/>
            <w:szCs w:val="32"/>
          </w:rPr>
          <w:t>等</w:t>
        </w:r>
      </w:ins>
      <w:ins w:id="442" w:author="张政" w:date="2021-03-15T19:46:00Z">
        <w:r>
          <w:rPr>
            <w:rFonts w:hint="eastAsia" w:ascii="仿宋_GB2312" w:hAnsi="Calibri" w:eastAsia="仿宋_GB2312" w:cs="Times New Roman"/>
            <w:color w:val="auto"/>
            <w:sz w:val="32"/>
            <w:szCs w:val="32"/>
            <w:lang w:eastAsia="zh-CN"/>
          </w:rPr>
          <w:t>审核材</w:t>
        </w:r>
      </w:ins>
      <w:ins w:id="443" w:author="张政" w:date="2021-03-15T19:46:00Z">
        <w:r>
          <w:rPr>
            <w:rFonts w:hint="eastAsia" w:ascii="仿宋_GB2312" w:hAnsi="Calibri" w:eastAsia="仿宋_GB2312" w:cs="Times New Roman"/>
            <w:color w:val="auto"/>
            <w:sz w:val="32"/>
            <w:szCs w:val="32"/>
          </w:rPr>
          <w:t>料，对所提交</w:t>
        </w:r>
      </w:ins>
      <w:ins w:id="444" w:author="张政" w:date="2021-03-15T19:46:00Z">
        <w:r>
          <w:rPr>
            <w:rFonts w:hint="eastAsia" w:ascii="仿宋_GB2312" w:hAnsi="Calibri" w:eastAsia="仿宋_GB2312" w:cs="Times New Roman"/>
            <w:color w:val="auto"/>
            <w:sz w:val="32"/>
            <w:szCs w:val="32"/>
            <w:lang w:eastAsia="zh-CN"/>
          </w:rPr>
          <w:t>资助项目审核</w:t>
        </w:r>
      </w:ins>
      <w:ins w:id="445" w:author="张政" w:date="2021-03-15T19:46:00Z">
        <w:r>
          <w:rPr>
            <w:rFonts w:hint="eastAsia" w:ascii="仿宋_GB2312" w:hAnsi="Calibri" w:eastAsia="仿宋_GB2312" w:cs="Times New Roman"/>
            <w:color w:val="auto"/>
            <w:sz w:val="32"/>
            <w:szCs w:val="32"/>
          </w:rPr>
          <w:t>材料的真实性、完整性和合规性负责；按要求开展</w:t>
        </w:r>
      </w:ins>
      <w:ins w:id="446" w:author="张政" w:date="2021-03-15T19:46:00Z">
        <w:r>
          <w:rPr>
            <w:rFonts w:hint="eastAsia" w:ascii="仿宋_GB2312" w:hAnsi="Calibri" w:eastAsia="仿宋_GB2312" w:cs="Times New Roman"/>
            <w:color w:val="auto"/>
            <w:sz w:val="32"/>
            <w:szCs w:val="32"/>
            <w:lang w:eastAsia="zh-CN"/>
          </w:rPr>
          <w:t>资助项目的</w:t>
        </w:r>
      </w:ins>
      <w:ins w:id="447" w:author="张政" w:date="2021-03-15T19:46:00Z">
        <w:r>
          <w:rPr>
            <w:rFonts w:hint="eastAsia" w:ascii="仿宋_GB2312" w:hAnsi="Calibri" w:eastAsia="仿宋_GB2312" w:cs="Times New Roman"/>
            <w:color w:val="auto"/>
            <w:sz w:val="32"/>
            <w:szCs w:val="32"/>
          </w:rPr>
          <w:t>绩效自评工作，</w:t>
        </w:r>
      </w:ins>
      <w:ins w:id="448" w:author="张政" w:date="2021-03-15T19:46:00Z">
        <w:r>
          <w:rPr>
            <w:rFonts w:hint="eastAsia" w:ascii="仿宋_GB2312" w:hAnsi="Calibri" w:eastAsia="仿宋_GB2312" w:cs="Times New Roman"/>
            <w:color w:val="auto"/>
            <w:sz w:val="32"/>
            <w:szCs w:val="32"/>
            <w:lang w:eastAsia="zh-CN"/>
          </w:rPr>
          <w:t>对存在的</w:t>
        </w:r>
      </w:ins>
      <w:ins w:id="449" w:author="张政" w:date="2021-03-15T19:46:00Z">
        <w:r>
          <w:rPr>
            <w:rFonts w:hint="eastAsia" w:ascii="仿宋_GB2312" w:hAnsi="Calibri" w:eastAsia="仿宋_GB2312" w:cs="Times New Roman"/>
            <w:color w:val="auto"/>
            <w:sz w:val="32"/>
            <w:szCs w:val="32"/>
          </w:rPr>
          <w:t>问题及时整改</w:t>
        </w:r>
      </w:ins>
      <w:ins w:id="450" w:author="张政" w:date="2021-03-15T19:46:00Z">
        <w:r>
          <w:rPr>
            <w:rFonts w:hint="eastAsia" w:ascii="仿宋_GB2312" w:hAnsi="Calibri" w:eastAsia="仿宋_GB2312" w:cs="Times New Roman"/>
            <w:color w:val="auto"/>
            <w:sz w:val="32"/>
            <w:szCs w:val="32"/>
            <w:lang w:eastAsia="zh-CN"/>
          </w:rPr>
          <w:t>；</w:t>
        </w:r>
      </w:ins>
      <w:ins w:id="451" w:author="张政" w:date="2021-03-15T19:46:00Z">
        <w:r>
          <w:rPr>
            <w:rFonts w:hint="eastAsia" w:ascii="仿宋_GB2312" w:hAnsi="Calibri" w:eastAsia="仿宋_GB2312" w:cs="Times New Roman"/>
            <w:color w:val="auto"/>
            <w:sz w:val="32"/>
            <w:szCs w:val="32"/>
          </w:rPr>
          <w:t>配合</w:t>
        </w:r>
      </w:ins>
      <w:ins w:id="452" w:author="张政" w:date="2021-03-15T19:46:00Z">
        <w:r>
          <w:rPr>
            <w:rFonts w:hint="eastAsia" w:ascii="仿宋_GB2312" w:hAnsi="Calibri" w:eastAsia="仿宋_GB2312" w:cs="Times New Roman"/>
            <w:color w:val="auto"/>
            <w:sz w:val="32"/>
            <w:szCs w:val="32"/>
            <w:lang w:eastAsia="zh-CN"/>
          </w:rPr>
          <w:t>政府相关部门对资助项目的现场</w:t>
        </w:r>
      </w:ins>
      <w:ins w:id="453" w:author="张政" w:date="2021-03-15T19:46:00Z">
        <w:r>
          <w:rPr>
            <w:rFonts w:hint="eastAsia" w:ascii="仿宋_GB2312" w:hAnsi="Calibri" w:eastAsia="仿宋_GB2312" w:cs="Times New Roman"/>
            <w:color w:val="auto"/>
            <w:sz w:val="32"/>
            <w:szCs w:val="32"/>
            <w:lang w:val="en-US" w:eastAsia="zh-CN"/>
          </w:rPr>
          <w:t>核查</w:t>
        </w:r>
      </w:ins>
      <w:ins w:id="454" w:author="张政" w:date="2021-03-15T19:46:00Z">
        <w:r>
          <w:rPr>
            <w:rFonts w:hint="eastAsia" w:ascii="仿宋_GB2312" w:hAnsi="Calibri" w:eastAsia="仿宋_GB2312" w:cs="Times New Roman"/>
            <w:color w:val="auto"/>
            <w:sz w:val="32"/>
            <w:szCs w:val="32"/>
            <w:lang w:eastAsia="zh-CN"/>
          </w:rPr>
          <w:t>、</w:t>
        </w:r>
      </w:ins>
      <w:ins w:id="455" w:author="张政" w:date="2021-03-15T19:46:00Z">
        <w:r>
          <w:rPr>
            <w:rFonts w:hint="eastAsia" w:ascii="仿宋_GB2312" w:hAnsi="Calibri" w:eastAsia="仿宋_GB2312" w:cs="Times New Roman"/>
            <w:color w:val="auto"/>
            <w:sz w:val="32"/>
            <w:szCs w:val="32"/>
          </w:rPr>
          <w:t>专项审计</w:t>
        </w:r>
      </w:ins>
      <w:ins w:id="456" w:author="张政" w:date="2021-03-15T19:46:00Z">
        <w:r>
          <w:rPr>
            <w:rFonts w:hint="eastAsia" w:ascii="仿宋_GB2312" w:hAnsi="Calibri" w:eastAsia="仿宋_GB2312" w:cs="Times New Roman"/>
            <w:color w:val="auto"/>
            <w:sz w:val="32"/>
            <w:szCs w:val="32"/>
            <w:lang w:eastAsia="zh-CN"/>
          </w:rPr>
          <w:t>，以及</w:t>
        </w:r>
      </w:ins>
      <w:ins w:id="457" w:author="张政" w:date="2021-03-15T19:46:00Z">
        <w:r>
          <w:rPr>
            <w:rFonts w:hint="eastAsia" w:ascii="仿宋_GB2312" w:hAnsi="Calibri" w:eastAsia="仿宋_GB2312" w:cs="Times New Roman"/>
            <w:color w:val="auto"/>
            <w:sz w:val="32"/>
            <w:szCs w:val="32"/>
          </w:rPr>
          <w:t>监督、检查工作</w:t>
        </w:r>
      </w:ins>
      <w:ins w:id="458" w:author="张政" w:date="2021-03-15T19:46:00Z">
        <w:r>
          <w:rPr>
            <w:rFonts w:hint="eastAsia" w:ascii="仿宋_GB2312" w:hAnsi="Calibri" w:eastAsia="仿宋_GB2312" w:cs="Times New Roman"/>
            <w:color w:val="auto"/>
            <w:sz w:val="32"/>
            <w:szCs w:val="32"/>
            <w:lang w:eastAsia="zh-CN"/>
          </w:rPr>
          <w:t>。</w:t>
        </w:r>
      </w:ins>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jc w:val="left"/>
        <w:textAlignment w:val="auto"/>
        <w:rPr>
          <w:ins w:id="459" w:author="张政" w:date="2021-03-15T19:46:00Z"/>
          <w:rFonts w:hint="eastAsia" w:ascii="仿宋_GB2312" w:hAnsi="Calibri" w:eastAsia="仿宋_GB2312" w:cs="Times New Roman"/>
          <w:color w:val="auto"/>
          <w:sz w:val="32"/>
          <w:szCs w:val="32"/>
        </w:rPr>
      </w:pPr>
      <w:ins w:id="460" w:author="张政" w:date="2021-03-15T19:46:00Z">
        <w:r>
          <w:rPr>
            <w:rFonts w:hint="eastAsia" w:ascii="楷体" w:hAnsi="楷体" w:eastAsia="楷体" w:cs="楷体"/>
            <w:b/>
            <w:bCs/>
            <w:color w:val="auto"/>
            <w:sz w:val="32"/>
            <w:szCs w:val="32"/>
            <w:lang w:eastAsia="zh-CN"/>
          </w:rPr>
          <w:t>第七条</w:t>
        </w:r>
      </w:ins>
      <w:ins w:id="461" w:author="张政" w:date="2021-03-15T19:46:00Z">
        <w:r>
          <w:rPr>
            <w:rFonts w:hint="eastAsia" w:ascii="仿宋_GB2312" w:hAnsi="宋体" w:eastAsia="仿宋_GB2312" w:cs="仿宋_GB2312"/>
            <w:color w:val="auto"/>
            <w:sz w:val="32"/>
            <w:szCs w:val="32"/>
            <w:lang w:val="en-US" w:eastAsia="zh-CN"/>
          </w:rPr>
          <w:t xml:space="preserve"> </w:t>
        </w:r>
      </w:ins>
      <w:ins w:id="462" w:author="张政" w:date="2021-03-15T19:46:00Z">
        <w:r>
          <w:rPr>
            <w:rFonts w:hint="eastAsia" w:ascii="仿宋_GB2312" w:hAnsi="宋体" w:eastAsia="仿宋_GB2312" w:cs="仿宋_GB2312"/>
            <w:color w:val="auto"/>
            <w:sz w:val="32"/>
            <w:szCs w:val="32"/>
          </w:rPr>
          <w:t>市工业和信息化局</w:t>
        </w:r>
      </w:ins>
      <w:ins w:id="463" w:author="张政" w:date="2021-03-15T19:46:00Z">
        <w:r>
          <w:rPr>
            <w:rFonts w:hint="eastAsia" w:ascii="仿宋_GB2312" w:hAnsi="Calibri" w:eastAsia="仿宋_GB2312" w:cs="Times New Roman"/>
            <w:color w:val="auto"/>
            <w:sz w:val="32"/>
            <w:szCs w:val="32"/>
          </w:rPr>
          <w:t>根据</w:t>
        </w:r>
      </w:ins>
      <w:ins w:id="464" w:author="张政" w:date="2021-03-15T19:46:00Z">
        <w:r>
          <w:rPr>
            <w:rFonts w:hint="eastAsia" w:ascii="仿宋_GB2312" w:hAnsi="Calibri" w:eastAsia="仿宋_GB2312" w:cs="Times New Roman"/>
            <w:color w:val="auto"/>
            <w:sz w:val="32"/>
            <w:szCs w:val="32"/>
            <w:lang w:eastAsia="zh-CN"/>
          </w:rPr>
          <w:t>工作</w:t>
        </w:r>
      </w:ins>
      <w:ins w:id="465" w:author="张政" w:date="2021-03-15T19:46:00Z">
        <w:r>
          <w:rPr>
            <w:rFonts w:hint="eastAsia" w:ascii="仿宋_GB2312" w:hAnsi="Calibri" w:eastAsia="仿宋_GB2312" w:cs="Times New Roman"/>
            <w:color w:val="auto"/>
            <w:sz w:val="32"/>
            <w:szCs w:val="32"/>
          </w:rPr>
          <w:t>需要</w:t>
        </w:r>
      </w:ins>
      <w:ins w:id="466" w:author="张政" w:date="2021-03-15T19:46:00Z">
        <w:r>
          <w:rPr>
            <w:rFonts w:hint="eastAsia" w:ascii="仿宋_GB2312" w:hAnsi="Calibri" w:eastAsia="仿宋_GB2312" w:cs="Times New Roman"/>
            <w:color w:val="auto"/>
            <w:sz w:val="32"/>
            <w:szCs w:val="32"/>
            <w:lang w:eastAsia="zh-CN"/>
          </w:rPr>
          <w:t>，在确保审核工作质量前提下，</w:t>
        </w:r>
      </w:ins>
      <w:ins w:id="467" w:author="张政" w:date="2021-03-15T19:46:00Z">
        <w:r>
          <w:rPr>
            <w:rFonts w:hint="eastAsia" w:ascii="仿宋_GB2312" w:hAnsi="Calibri" w:eastAsia="仿宋_GB2312" w:cs="Times New Roman"/>
            <w:color w:val="auto"/>
            <w:sz w:val="32"/>
            <w:szCs w:val="32"/>
          </w:rPr>
          <w:t>可</w:t>
        </w:r>
      </w:ins>
      <w:ins w:id="468" w:author="张政" w:date="2021-03-15T19:46:00Z">
        <w:r>
          <w:rPr>
            <w:rFonts w:hint="eastAsia" w:ascii="仿宋_GB2312" w:hAnsi="Calibri" w:eastAsia="仿宋_GB2312" w:cs="Times New Roman"/>
            <w:color w:val="auto"/>
            <w:sz w:val="32"/>
            <w:szCs w:val="32"/>
            <w:lang w:eastAsia="zh-CN"/>
          </w:rPr>
          <w:t>以</w:t>
        </w:r>
      </w:ins>
      <w:ins w:id="469" w:author="张政" w:date="2021-03-15T19:46:00Z">
        <w:r>
          <w:rPr>
            <w:rFonts w:hint="eastAsia" w:ascii="仿宋_GB2312" w:hAnsi="Calibri" w:eastAsia="仿宋_GB2312" w:cs="Times New Roman"/>
            <w:color w:val="auto"/>
            <w:sz w:val="32"/>
            <w:szCs w:val="32"/>
          </w:rPr>
          <w:t>通过政府购买服务</w:t>
        </w:r>
      </w:ins>
      <w:ins w:id="470" w:author="张政" w:date="2021-03-15T19:46:00Z">
        <w:r>
          <w:rPr>
            <w:rFonts w:hint="eastAsia" w:ascii="仿宋_GB2312" w:hAnsi="Calibri" w:eastAsia="仿宋_GB2312" w:cs="Times New Roman"/>
            <w:color w:val="auto"/>
            <w:sz w:val="32"/>
            <w:szCs w:val="32"/>
            <w:lang w:eastAsia="zh-CN"/>
          </w:rPr>
          <w:t>的</w:t>
        </w:r>
      </w:ins>
      <w:ins w:id="471" w:author="张政" w:date="2021-03-15T19:46:00Z">
        <w:r>
          <w:rPr>
            <w:rFonts w:hint="eastAsia" w:ascii="仿宋_GB2312" w:hAnsi="Calibri" w:eastAsia="仿宋_GB2312" w:cs="Times New Roman"/>
            <w:color w:val="auto"/>
            <w:sz w:val="32"/>
            <w:szCs w:val="32"/>
          </w:rPr>
          <w:t>方式</w:t>
        </w:r>
      </w:ins>
      <w:ins w:id="472" w:author="张政" w:date="2021-03-15T19:46:00Z">
        <w:r>
          <w:rPr>
            <w:rFonts w:hint="eastAsia" w:ascii="仿宋_GB2312" w:hAnsi="Calibri" w:eastAsia="仿宋_GB2312" w:cs="Times New Roman"/>
            <w:color w:val="auto"/>
            <w:sz w:val="32"/>
            <w:szCs w:val="32"/>
            <w:lang w:eastAsia="zh-CN"/>
          </w:rPr>
          <w:t>，</w:t>
        </w:r>
      </w:ins>
      <w:ins w:id="473" w:author="张政" w:date="2021-03-15T19:46:00Z">
        <w:r>
          <w:rPr>
            <w:rFonts w:hint="eastAsia" w:ascii="仿宋_GB2312" w:hAnsi="Calibri" w:eastAsia="仿宋_GB2312" w:cs="Times New Roman"/>
            <w:color w:val="auto"/>
            <w:sz w:val="32"/>
            <w:szCs w:val="32"/>
          </w:rPr>
          <w:t>委托第三方机构</w:t>
        </w:r>
      </w:ins>
      <w:ins w:id="474" w:author="张政" w:date="2021-03-15T19:46:00Z">
        <w:r>
          <w:rPr>
            <w:rFonts w:hint="eastAsia" w:ascii="仿宋_GB2312" w:hAnsi="Calibri" w:eastAsia="仿宋_GB2312" w:cs="Times New Roman"/>
            <w:color w:val="auto"/>
            <w:sz w:val="32"/>
            <w:szCs w:val="32"/>
            <w:lang w:eastAsia="zh-CN"/>
          </w:rPr>
          <w:t>协助</w:t>
        </w:r>
      </w:ins>
      <w:ins w:id="475" w:author="张政" w:date="2021-03-15T19:46:00Z">
        <w:r>
          <w:rPr>
            <w:rFonts w:hint="eastAsia" w:ascii="仿宋_GB2312" w:hAnsi="Calibri" w:eastAsia="仿宋_GB2312" w:cs="Times New Roman"/>
            <w:color w:val="auto"/>
            <w:sz w:val="32"/>
            <w:szCs w:val="32"/>
          </w:rPr>
          <w:t>开展</w:t>
        </w:r>
      </w:ins>
      <w:ins w:id="476" w:author="张政" w:date="2021-03-15T19:46:00Z">
        <w:r>
          <w:rPr>
            <w:rFonts w:hint="eastAsia" w:ascii="仿宋_GB2312" w:hAnsi="Calibri" w:eastAsia="仿宋_GB2312" w:cs="Times New Roman"/>
            <w:color w:val="auto"/>
            <w:sz w:val="32"/>
            <w:szCs w:val="32"/>
            <w:lang w:eastAsia="zh-CN"/>
          </w:rPr>
          <w:t>本操作规程规定的有关资助项目审核工作环节所涉及的</w:t>
        </w:r>
      </w:ins>
      <w:ins w:id="477" w:author="张政" w:date="2021-03-15T19:46:00Z">
        <w:r>
          <w:rPr>
            <w:rFonts w:hint="eastAsia" w:ascii="仿宋_GB2312" w:hAnsi="Calibri" w:eastAsia="仿宋_GB2312" w:cs="Times New Roman"/>
            <w:color w:val="auto"/>
            <w:sz w:val="32"/>
            <w:szCs w:val="32"/>
          </w:rPr>
          <w:t>事务性</w:t>
        </w:r>
      </w:ins>
      <w:ins w:id="478" w:author="张政" w:date="2021-03-15T19:46:00Z">
        <w:r>
          <w:rPr>
            <w:rFonts w:hint="eastAsia" w:ascii="仿宋_GB2312" w:hAnsi="Calibri" w:eastAsia="仿宋_GB2312" w:cs="Times New Roman"/>
            <w:color w:val="auto"/>
            <w:sz w:val="32"/>
            <w:szCs w:val="32"/>
            <w:lang w:eastAsia="zh-CN"/>
          </w:rPr>
          <w:t>、</w:t>
        </w:r>
      </w:ins>
      <w:ins w:id="479" w:author="张政" w:date="2021-03-15T19:46:00Z">
        <w:r>
          <w:rPr>
            <w:rFonts w:hint="eastAsia" w:ascii="仿宋_GB2312" w:hAnsi="Calibri" w:eastAsia="仿宋_GB2312" w:cs="Times New Roman"/>
            <w:color w:val="auto"/>
            <w:sz w:val="32"/>
            <w:szCs w:val="32"/>
          </w:rPr>
          <w:t>辅助性</w:t>
        </w:r>
      </w:ins>
      <w:ins w:id="480" w:author="张政" w:date="2021-03-15T19:46:00Z">
        <w:r>
          <w:rPr>
            <w:rFonts w:hint="eastAsia" w:ascii="仿宋_GB2312" w:hAnsi="Calibri" w:eastAsia="仿宋_GB2312" w:cs="Times New Roman"/>
            <w:color w:val="auto"/>
            <w:sz w:val="32"/>
            <w:szCs w:val="32"/>
            <w:lang w:eastAsia="zh-CN"/>
          </w:rPr>
          <w:t>以及专业化</w:t>
        </w:r>
      </w:ins>
      <w:ins w:id="481" w:author="张政" w:date="2021-03-15T19:46:00Z">
        <w:r>
          <w:rPr>
            <w:rFonts w:hint="eastAsia" w:ascii="仿宋_GB2312" w:hAnsi="Calibri" w:eastAsia="仿宋_GB2312" w:cs="Times New Roman"/>
            <w:color w:val="auto"/>
            <w:sz w:val="32"/>
            <w:szCs w:val="32"/>
          </w:rPr>
          <w:t>工作。</w:t>
        </w:r>
      </w:ins>
    </w:p>
    <w:p>
      <w:pPr>
        <w:keepNext w:val="0"/>
        <w:keepLines w:val="0"/>
        <w:pageBreakBefore w:val="0"/>
        <w:widowControl w:val="0"/>
        <w:kinsoku/>
        <w:wordWrap/>
        <w:overflowPunct/>
        <w:topLinePunct w:val="0"/>
        <w:autoSpaceDE/>
        <w:autoSpaceDN/>
        <w:bidi w:val="0"/>
        <w:spacing w:line="560" w:lineRule="exact"/>
        <w:ind w:firstLine="640" w:firstLineChars="200"/>
        <w:jc w:val="center"/>
        <w:textAlignment w:val="auto"/>
        <w:rPr>
          <w:ins w:id="482" w:author="张政" w:date="2021-03-15T19:46:00Z"/>
          <w:rFonts w:hint="eastAsia" w:ascii="黑体" w:hAnsi="黑体" w:eastAsia="黑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1285" w:firstLineChars="400"/>
        <w:jc w:val="both"/>
        <w:textAlignment w:val="auto"/>
        <w:rPr>
          <w:ins w:id="483" w:author="张政" w:date="2021-03-15T19:46:00Z"/>
          <w:rFonts w:hint="eastAsia" w:ascii="仿宋_GB2312" w:hAnsi="仿宋_GB2312" w:eastAsia="仿宋_GB2312" w:cs="仿宋_GB2312"/>
          <w:b/>
          <w:bCs/>
          <w:color w:val="auto"/>
          <w:sz w:val="32"/>
          <w:szCs w:val="32"/>
          <w:lang w:eastAsia="zh-CN"/>
        </w:rPr>
      </w:pPr>
      <w:ins w:id="484" w:author="张政" w:date="2021-03-15T19:46:00Z">
        <w:r>
          <w:rPr>
            <w:rFonts w:hint="eastAsia" w:ascii="黑体" w:hAnsi="黑体" w:eastAsia="黑体" w:cs="Times New Roman"/>
            <w:b/>
            <w:bCs/>
            <w:color w:val="auto"/>
            <w:sz w:val="32"/>
            <w:szCs w:val="32"/>
            <w:lang w:val="en-US" w:eastAsia="zh-CN"/>
          </w:rPr>
          <w:t>第三章 资助的项目性质、费用范围和标准</w:t>
        </w:r>
      </w:ins>
    </w:p>
    <w:p>
      <w:pPr>
        <w:pageBreakBefore w:val="0"/>
        <w:widowControl/>
        <w:kinsoku/>
        <w:wordWrap/>
        <w:overflowPunct/>
        <w:topLinePunct w:val="0"/>
        <w:autoSpaceDN/>
        <w:bidi w:val="0"/>
        <w:spacing w:line="560" w:lineRule="exact"/>
        <w:ind w:firstLine="643" w:firstLineChars="200"/>
        <w:textAlignment w:val="auto"/>
        <w:rPr>
          <w:ins w:id="485" w:author="张政" w:date="2021-03-15T19:46:00Z"/>
          <w:rFonts w:hint="eastAsia" w:ascii="仿宋_GB2312" w:hAnsi="仿宋_GB2312" w:eastAsia="仿宋_GB2312" w:cs="仿宋_GB2312"/>
          <w:b w:val="0"/>
          <w:bCs w:val="0"/>
          <w:color w:val="auto"/>
          <w:sz w:val="32"/>
          <w:szCs w:val="32"/>
          <w:lang w:eastAsia="zh-CN"/>
        </w:rPr>
      </w:pPr>
      <w:ins w:id="486" w:author="张政" w:date="2021-03-15T19:46:00Z">
        <w:r>
          <w:rPr>
            <w:rFonts w:hint="eastAsia" w:ascii="楷体" w:hAnsi="楷体" w:eastAsia="楷体" w:cs="楷体"/>
            <w:b/>
            <w:bCs/>
            <w:color w:val="auto"/>
            <w:sz w:val="32"/>
            <w:szCs w:val="32"/>
            <w:lang w:eastAsia="zh-CN"/>
          </w:rPr>
          <w:t>第八条</w:t>
        </w:r>
      </w:ins>
      <w:ins w:id="487" w:author="张政" w:date="2021-03-15T19:46:00Z">
        <w:r>
          <w:rPr>
            <w:rFonts w:hint="eastAsia" w:ascii="仿宋_GB2312" w:hAnsi="仿宋_GB2312" w:eastAsia="仿宋_GB2312" w:cs="仿宋_GB2312"/>
            <w:b/>
            <w:bCs/>
            <w:color w:val="auto"/>
            <w:sz w:val="32"/>
            <w:szCs w:val="32"/>
            <w:lang w:val="en-US" w:eastAsia="zh-CN"/>
          </w:rPr>
          <w:t xml:space="preserve"> </w:t>
        </w:r>
      </w:ins>
      <w:ins w:id="488" w:author="张政" w:date="2021-03-15T19:46:00Z">
        <w:r>
          <w:rPr>
            <w:rFonts w:hint="eastAsia" w:ascii="仿宋_GB2312" w:hAnsi="仿宋_GB2312" w:eastAsia="仿宋_GB2312" w:cs="仿宋_GB2312"/>
            <w:b w:val="0"/>
            <w:bCs w:val="0"/>
            <w:color w:val="auto"/>
            <w:sz w:val="32"/>
            <w:szCs w:val="32"/>
            <w:lang w:val="en-US" w:eastAsia="zh-CN"/>
          </w:rPr>
          <w:t>“</w:t>
        </w:r>
      </w:ins>
      <w:ins w:id="489" w:author="张政" w:date="2021-03-15T19:46:00Z">
        <w:r>
          <w:rPr>
            <w:rFonts w:hint="eastAsia" w:ascii="仿宋_GB2312" w:hAnsi="仿宋_GB2312" w:eastAsia="仿宋_GB2312" w:cs="仿宋_GB2312"/>
            <w:color w:val="auto"/>
            <w:sz w:val="32"/>
            <w:szCs w:val="32"/>
            <w:lang w:eastAsia="zh-CN"/>
          </w:rPr>
          <w:t>项目资助计划”仅对符合《若干措施》明确的</w:t>
        </w:r>
      </w:ins>
      <w:ins w:id="490" w:author="张政" w:date="2021-03-15T19:46:00Z">
        <w:r>
          <w:rPr>
            <w:rFonts w:hint="eastAsia" w:ascii="仿宋_GB2312" w:hAnsi="仿宋_GB2312" w:eastAsia="仿宋_GB2312" w:cs="仿宋_GB2312"/>
            <w:color w:val="auto"/>
            <w:sz w:val="32"/>
            <w:szCs w:val="32"/>
            <w:highlight w:val="none"/>
            <w:lang w:eastAsia="zh-CN"/>
          </w:rPr>
          <w:t>“促进质量品牌‘双提升’”性质与内涵的项目予以资助；根据资助项目实施主体的不同，分设</w:t>
        </w:r>
      </w:ins>
      <w:ins w:id="491" w:author="张政" w:date="2021-03-15T19:46:00Z">
        <w:r>
          <w:rPr>
            <w:rFonts w:hint="eastAsia" w:ascii="仿宋_GB2312" w:hAnsi="仿宋_GB2312" w:eastAsia="仿宋_GB2312" w:cs="仿宋_GB2312"/>
            <w:b w:val="0"/>
            <w:bCs w:val="0"/>
            <w:color w:val="auto"/>
            <w:sz w:val="32"/>
            <w:szCs w:val="32"/>
          </w:rPr>
          <w:t>企业质量品牌提升</w:t>
        </w:r>
      </w:ins>
      <w:ins w:id="492" w:author="张政" w:date="2021-03-15T19:46:00Z">
        <w:r>
          <w:rPr>
            <w:rFonts w:hint="eastAsia" w:ascii="仿宋_GB2312" w:hAnsi="仿宋_GB2312" w:eastAsia="仿宋_GB2312" w:cs="仿宋_GB2312"/>
            <w:b w:val="0"/>
            <w:bCs w:val="0"/>
            <w:color w:val="auto"/>
            <w:sz w:val="32"/>
            <w:szCs w:val="32"/>
            <w:lang w:eastAsia="zh-CN"/>
          </w:rPr>
          <w:t>项目、和</w:t>
        </w:r>
      </w:ins>
      <w:ins w:id="493" w:author="张政" w:date="2021-03-15T19:46:00Z">
        <w:r>
          <w:rPr>
            <w:rFonts w:hint="eastAsia" w:ascii="仿宋_GB2312" w:hAnsi="仿宋_GB2312" w:eastAsia="仿宋_GB2312" w:cs="仿宋_GB2312"/>
            <w:b w:val="0"/>
            <w:bCs w:val="0"/>
            <w:color w:val="auto"/>
            <w:sz w:val="32"/>
            <w:szCs w:val="32"/>
          </w:rPr>
          <w:t>质量品牌公共服务</w:t>
        </w:r>
      </w:ins>
      <w:ins w:id="494" w:author="张政" w:date="2021-03-15T19:46:00Z">
        <w:r>
          <w:rPr>
            <w:rFonts w:hint="eastAsia" w:ascii="仿宋_GB2312" w:hAnsi="仿宋_GB2312" w:eastAsia="仿宋_GB2312" w:cs="仿宋_GB2312"/>
            <w:b w:val="0"/>
            <w:bCs w:val="0"/>
            <w:color w:val="auto"/>
            <w:sz w:val="32"/>
            <w:szCs w:val="32"/>
            <w:lang w:eastAsia="zh-CN"/>
          </w:rPr>
          <w:t>提升</w:t>
        </w:r>
      </w:ins>
      <w:ins w:id="495" w:author="张政" w:date="2021-03-15T19:46:00Z">
        <w:r>
          <w:rPr>
            <w:rFonts w:hint="eastAsia" w:ascii="仿宋_GB2312" w:hAnsi="仿宋_GB2312" w:eastAsia="仿宋_GB2312" w:cs="仿宋_GB2312"/>
            <w:b w:val="0"/>
            <w:bCs w:val="0"/>
            <w:color w:val="auto"/>
            <w:sz w:val="32"/>
            <w:szCs w:val="32"/>
          </w:rPr>
          <w:t>项目</w:t>
        </w:r>
      </w:ins>
      <w:ins w:id="496" w:author="张政" w:date="2021-03-15T19:46:00Z">
        <w:r>
          <w:rPr>
            <w:rFonts w:hint="eastAsia" w:ascii="仿宋_GB2312" w:hAnsi="仿宋_GB2312" w:eastAsia="仿宋_GB2312" w:cs="仿宋_GB2312"/>
            <w:b w:val="0"/>
            <w:bCs w:val="0"/>
            <w:color w:val="auto"/>
            <w:sz w:val="32"/>
            <w:szCs w:val="32"/>
            <w:lang w:eastAsia="zh-CN"/>
          </w:rPr>
          <w:t>。</w:t>
        </w:r>
      </w:ins>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ins w:id="497" w:author="张政" w:date="2021-03-15T19:46:00Z"/>
          <w:rFonts w:hint="eastAsia" w:ascii="仿宋_GB2312" w:hAnsi="仿宋_GB2312" w:eastAsia="仿宋_GB2312" w:cs="仿宋_GB2312"/>
          <w:b/>
          <w:bCs/>
          <w:color w:val="auto"/>
          <w:sz w:val="32"/>
          <w:szCs w:val="32"/>
          <w:lang w:val="en-US" w:eastAsia="zh-CN"/>
        </w:rPr>
      </w:pPr>
      <w:ins w:id="498" w:author="张政" w:date="2021-03-15T19:46:00Z">
        <w:r>
          <w:rPr>
            <w:rFonts w:hint="eastAsia" w:ascii="仿宋_GB2312" w:hAnsi="仿宋_GB2312" w:eastAsia="仿宋_GB2312" w:cs="仿宋_GB2312"/>
            <w:color w:val="auto"/>
            <w:sz w:val="32"/>
            <w:szCs w:val="32"/>
            <w:highlight w:val="none"/>
            <w:lang w:eastAsia="zh-CN"/>
          </w:rPr>
          <w:t>资助项目的性质、费用范围与标准如下：</w:t>
        </w:r>
      </w:ins>
    </w:p>
    <w:p>
      <w:pPr>
        <w:pageBreakBefore w:val="0"/>
        <w:widowControl/>
        <w:numPr>
          <w:ilvl w:val="0"/>
          <w:numId w:val="0"/>
        </w:numPr>
        <w:kinsoku/>
        <w:wordWrap/>
        <w:overflowPunct/>
        <w:topLinePunct w:val="0"/>
        <w:autoSpaceDN/>
        <w:bidi w:val="0"/>
        <w:spacing w:line="560" w:lineRule="exact"/>
        <w:ind w:firstLine="643" w:firstLineChars="200"/>
        <w:textAlignment w:val="auto"/>
        <w:rPr>
          <w:ins w:id="499" w:author="张政" w:date="2021-03-15T19:46:00Z"/>
          <w:rFonts w:hint="eastAsia" w:ascii="楷体_GB2312" w:hAnsi="楷体_GB2312" w:eastAsia="楷体_GB2312" w:cs="楷体_GB2312"/>
          <w:b/>
          <w:bCs/>
          <w:color w:val="auto"/>
          <w:sz w:val="32"/>
          <w:szCs w:val="32"/>
          <w:rPrChange w:id="500" w:author="成鹏" w:date="2021-03-16T14:12:00Z">
            <w:rPr>
              <w:ins w:id="501" w:author="张政" w:date="2021-03-15T19:46:00Z"/>
              <w:rFonts w:hint="eastAsia" w:ascii="楷体" w:hAnsi="楷体" w:eastAsia="楷体" w:cs="楷体"/>
              <w:b/>
              <w:bCs/>
              <w:color w:val="auto"/>
              <w:sz w:val="32"/>
              <w:szCs w:val="32"/>
            </w:rPr>
          </w:rPrChange>
        </w:rPr>
      </w:pPr>
      <w:ins w:id="502" w:author="张政" w:date="2021-03-15T19:46:00Z">
        <w:r>
          <w:rPr>
            <w:rFonts w:hint="eastAsia" w:ascii="楷体_GB2312" w:hAnsi="楷体_GB2312" w:eastAsia="楷体_GB2312" w:cs="楷体_GB2312"/>
            <w:b/>
            <w:bCs/>
            <w:color w:val="auto"/>
            <w:sz w:val="32"/>
            <w:szCs w:val="32"/>
            <w:lang w:eastAsia="zh-CN"/>
            <w:rPrChange w:id="503" w:author="成鹏" w:date="2021-03-16T14:12:00Z">
              <w:rPr>
                <w:rFonts w:hint="eastAsia" w:ascii="楷体" w:hAnsi="楷体" w:eastAsia="楷体" w:cs="楷体"/>
                <w:b/>
                <w:bCs/>
                <w:color w:val="auto"/>
                <w:sz w:val="32"/>
                <w:szCs w:val="32"/>
                <w:lang w:eastAsia="zh-CN"/>
              </w:rPr>
            </w:rPrChange>
          </w:rPr>
          <w:t>（</w:t>
        </w:r>
      </w:ins>
      <w:ins w:id="504" w:author="张政" w:date="2021-03-15T19:46:00Z">
        <w:r>
          <w:rPr>
            <w:rFonts w:hint="eastAsia" w:ascii="楷体_GB2312" w:hAnsi="楷体_GB2312" w:eastAsia="楷体_GB2312" w:cs="楷体_GB2312"/>
            <w:b/>
            <w:bCs/>
            <w:color w:val="auto"/>
            <w:sz w:val="32"/>
            <w:szCs w:val="32"/>
            <w:lang w:val="en-US" w:eastAsia="zh-CN"/>
            <w:rPrChange w:id="505" w:author="成鹏" w:date="2021-03-16T14:12:00Z">
              <w:rPr>
                <w:rFonts w:hint="eastAsia" w:ascii="楷体" w:hAnsi="楷体" w:eastAsia="楷体" w:cs="楷体"/>
                <w:b/>
                <w:bCs/>
                <w:color w:val="auto"/>
                <w:sz w:val="32"/>
                <w:szCs w:val="32"/>
                <w:lang w:val="en-US" w:eastAsia="zh-CN"/>
              </w:rPr>
            </w:rPrChange>
          </w:rPr>
          <w:t>一</w:t>
        </w:r>
      </w:ins>
      <w:ins w:id="506" w:author="张政" w:date="2021-03-15T19:46:00Z">
        <w:r>
          <w:rPr>
            <w:rFonts w:hint="eastAsia" w:ascii="楷体_GB2312" w:hAnsi="楷体_GB2312" w:eastAsia="楷体_GB2312" w:cs="楷体_GB2312"/>
            <w:b/>
            <w:bCs/>
            <w:color w:val="auto"/>
            <w:sz w:val="32"/>
            <w:szCs w:val="32"/>
            <w:lang w:eastAsia="zh-CN"/>
            <w:rPrChange w:id="507" w:author="成鹏" w:date="2021-03-16T14:12:00Z">
              <w:rPr>
                <w:rFonts w:hint="eastAsia" w:ascii="楷体" w:hAnsi="楷体" w:eastAsia="楷体" w:cs="楷体"/>
                <w:b/>
                <w:bCs/>
                <w:color w:val="auto"/>
                <w:sz w:val="32"/>
                <w:szCs w:val="32"/>
                <w:lang w:eastAsia="zh-CN"/>
              </w:rPr>
            </w:rPrChange>
          </w:rPr>
          <w:t>）资助项目的性质</w:t>
        </w:r>
      </w:ins>
    </w:p>
    <w:p>
      <w:pPr>
        <w:pageBreakBefore w:val="0"/>
        <w:widowControl/>
        <w:numPr>
          <w:ilvl w:val="0"/>
          <w:numId w:val="0"/>
        </w:numPr>
        <w:kinsoku/>
        <w:wordWrap/>
        <w:overflowPunct/>
        <w:topLinePunct w:val="0"/>
        <w:autoSpaceDN/>
        <w:bidi w:val="0"/>
        <w:spacing w:line="560" w:lineRule="exact"/>
        <w:ind w:firstLine="643" w:firstLineChars="200"/>
        <w:textAlignment w:val="auto"/>
        <w:rPr>
          <w:ins w:id="508" w:author="张政" w:date="2021-03-15T19:46:00Z"/>
          <w:rFonts w:hint="eastAsia" w:ascii="仿宋_GB2312" w:hAnsi="仿宋_GB2312" w:eastAsia="仿宋_GB2312" w:cs="仿宋_GB2312"/>
          <w:b/>
          <w:bCs/>
          <w:color w:val="auto"/>
          <w:sz w:val="32"/>
          <w:szCs w:val="32"/>
        </w:rPr>
      </w:pPr>
      <w:ins w:id="509" w:author="张政" w:date="2021-03-15T19:46:00Z">
        <w:del w:id="510" w:author="成鹏" w:date="2021-03-16T14:12:00Z">
          <w:r>
            <w:rPr>
              <w:rFonts w:hint="default" w:ascii="仿宋_GB2312" w:hAnsi="仿宋_GB2312" w:eastAsia="仿宋_GB2312" w:cs="仿宋_GB2312"/>
              <w:b/>
              <w:bCs/>
              <w:color w:val="auto"/>
              <w:sz w:val="32"/>
              <w:szCs w:val="32"/>
              <w:lang w:val="en-US" w:eastAsia="zh-CN"/>
            </w:rPr>
            <w:delText>1、</w:delText>
          </w:r>
        </w:del>
      </w:ins>
      <w:ins w:id="511" w:author="成鹏" w:date="2021-03-16T14:12:00Z">
        <w:r>
          <w:rPr>
            <w:rFonts w:hint="eastAsia" w:ascii="仿宋_GB2312" w:hAnsi="仿宋_GB2312" w:eastAsia="仿宋_GB2312" w:cs="仿宋_GB2312"/>
            <w:b/>
            <w:bCs/>
            <w:color w:val="auto"/>
            <w:sz w:val="32"/>
            <w:szCs w:val="32"/>
            <w:lang w:val="en-US" w:eastAsia="zh-CN"/>
          </w:rPr>
          <w:t>1.</w:t>
        </w:r>
      </w:ins>
      <w:ins w:id="512" w:author="张政" w:date="2021-03-15T19:46:00Z">
        <w:r>
          <w:rPr>
            <w:rFonts w:hint="eastAsia" w:ascii="仿宋_GB2312" w:hAnsi="仿宋_GB2312" w:eastAsia="仿宋_GB2312" w:cs="仿宋_GB2312"/>
            <w:b/>
            <w:bCs/>
            <w:color w:val="auto"/>
            <w:sz w:val="32"/>
            <w:szCs w:val="32"/>
          </w:rPr>
          <w:t>企业质量品牌提升项目</w:t>
        </w:r>
      </w:ins>
    </w:p>
    <w:p>
      <w:pPr>
        <w:pageBreakBefore w:val="0"/>
        <w:widowControl/>
        <w:numPr>
          <w:ilvl w:val="0"/>
          <w:numId w:val="0"/>
        </w:numPr>
        <w:kinsoku/>
        <w:wordWrap/>
        <w:overflowPunct/>
        <w:topLinePunct w:val="0"/>
        <w:autoSpaceDN/>
        <w:bidi w:val="0"/>
        <w:spacing w:line="560" w:lineRule="exact"/>
        <w:ind w:firstLine="640" w:firstLineChars="200"/>
        <w:textAlignment w:val="auto"/>
        <w:rPr>
          <w:ins w:id="513" w:author="张政" w:date="2021-03-15T19:46:00Z"/>
          <w:rFonts w:hint="eastAsia" w:ascii="仿宋_GB2312" w:hAnsi="仿宋_GB2312" w:eastAsia="仿宋_GB2312" w:cs="仿宋_GB2312"/>
          <w:color w:val="auto"/>
          <w:sz w:val="32"/>
          <w:szCs w:val="32"/>
          <w:lang w:eastAsia="zh-CN"/>
        </w:rPr>
      </w:pPr>
      <w:ins w:id="514" w:author="张政" w:date="2021-03-15T19:46:00Z">
        <w:r>
          <w:rPr>
            <w:rFonts w:hint="eastAsia" w:ascii="仿宋_GB2312" w:hAnsi="仿宋_GB2312" w:eastAsia="仿宋_GB2312" w:cs="仿宋_GB2312"/>
            <w:b w:val="0"/>
            <w:bCs w:val="0"/>
            <w:color w:val="auto"/>
            <w:sz w:val="32"/>
            <w:szCs w:val="32"/>
            <w:highlight w:val="none"/>
            <w:lang w:eastAsia="zh-CN"/>
          </w:rPr>
          <w:t>由</w:t>
        </w:r>
      </w:ins>
      <w:ins w:id="515" w:author="张政" w:date="2021-03-15T19:46:00Z">
        <w:r>
          <w:rPr>
            <w:rFonts w:hint="eastAsia" w:ascii="仿宋_GB2312" w:hAnsi="仿宋_GB2312" w:eastAsia="仿宋_GB2312" w:cs="仿宋_GB2312"/>
            <w:b w:val="0"/>
            <w:bCs w:val="0"/>
            <w:color w:val="auto"/>
            <w:sz w:val="32"/>
            <w:szCs w:val="32"/>
          </w:rPr>
          <w:t>工业和信息化领域企业</w:t>
        </w:r>
      </w:ins>
      <w:ins w:id="516" w:author="张政" w:date="2021-03-15T19:46:00Z">
        <w:r>
          <w:rPr>
            <w:rFonts w:hint="eastAsia" w:ascii="仿宋_GB2312" w:hAnsi="仿宋_GB2312" w:eastAsia="仿宋_GB2312" w:cs="仿宋_GB2312"/>
            <w:b w:val="0"/>
            <w:bCs w:val="0"/>
            <w:color w:val="auto"/>
            <w:sz w:val="32"/>
            <w:szCs w:val="32"/>
            <w:lang w:eastAsia="zh-CN"/>
          </w:rPr>
          <w:t>（以下简称“企业”）实施的：</w:t>
        </w:r>
      </w:ins>
    </w:p>
    <w:p>
      <w:pPr>
        <w:pageBreakBefore w:val="0"/>
        <w:widowControl/>
        <w:kinsoku/>
        <w:wordWrap/>
        <w:overflowPunct/>
        <w:topLinePunct w:val="0"/>
        <w:autoSpaceDN/>
        <w:bidi w:val="0"/>
        <w:spacing w:line="560" w:lineRule="exact"/>
        <w:ind w:firstLine="640" w:firstLineChars="200"/>
        <w:textAlignment w:val="auto"/>
        <w:rPr>
          <w:ins w:id="517" w:author="张政" w:date="2021-03-15T19:46:00Z"/>
          <w:rFonts w:hint="eastAsia" w:ascii="仿宋_GB2312" w:hAnsi="仿宋_GB2312" w:eastAsia="仿宋_GB2312" w:cs="仿宋_GB2312"/>
          <w:color w:val="auto"/>
          <w:sz w:val="32"/>
          <w:szCs w:val="32"/>
          <w:lang w:eastAsia="zh-CN"/>
        </w:rPr>
      </w:pPr>
      <w:ins w:id="518" w:author="张政" w:date="2021-03-15T19:46:00Z">
        <w:r>
          <w:rPr>
            <w:rFonts w:hint="eastAsia" w:ascii="仿宋_GB2312" w:hAnsi="仿宋_GB2312" w:eastAsia="仿宋_GB2312" w:cs="仿宋_GB2312"/>
            <w:color w:val="auto"/>
            <w:sz w:val="32"/>
            <w:szCs w:val="32"/>
            <w:lang w:eastAsia="zh-CN"/>
          </w:rPr>
          <w:t>——以提升</w:t>
        </w:r>
      </w:ins>
      <w:ins w:id="519" w:author="张政" w:date="2021-03-15T19:46:00Z">
        <w:r>
          <w:rPr>
            <w:rFonts w:hint="eastAsia" w:ascii="仿宋_GB2312" w:hAnsi="仿宋_GB2312" w:eastAsia="仿宋_GB2312" w:cs="仿宋_GB2312"/>
            <w:color w:val="auto"/>
            <w:sz w:val="32"/>
            <w:szCs w:val="32"/>
          </w:rPr>
          <w:t>产品</w:t>
        </w:r>
      </w:ins>
      <w:ins w:id="520" w:author="张政" w:date="2021-03-15T19:46:00Z">
        <w:r>
          <w:rPr>
            <w:rFonts w:hint="eastAsia" w:ascii="仿宋_GB2312" w:hAnsi="仿宋_GB2312" w:eastAsia="仿宋_GB2312" w:cs="仿宋_GB2312"/>
            <w:color w:val="auto"/>
            <w:sz w:val="32"/>
            <w:szCs w:val="32"/>
            <w:lang w:eastAsia="zh-CN"/>
          </w:rPr>
          <w:t>（</w:t>
        </w:r>
      </w:ins>
      <w:ins w:id="521" w:author="张政" w:date="2021-03-15T19:46:00Z">
        <w:r>
          <w:rPr>
            <w:rFonts w:hint="eastAsia" w:ascii="仿宋_GB2312" w:hAnsi="仿宋_GB2312" w:eastAsia="仿宋_GB2312" w:cs="仿宋_GB2312"/>
            <w:color w:val="auto"/>
            <w:sz w:val="32"/>
            <w:szCs w:val="32"/>
          </w:rPr>
          <w:t>服务</w:t>
        </w:r>
      </w:ins>
      <w:ins w:id="522" w:author="张政" w:date="2021-03-15T19:46:00Z">
        <w:r>
          <w:rPr>
            <w:rFonts w:hint="eastAsia" w:ascii="仿宋_GB2312" w:hAnsi="仿宋_GB2312" w:eastAsia="仿宋_GB2312" w:cs="仿宋_GB2312"/>
            <w:color w:val="auto"/>
            <w:sz w:val="32"/>
            <w:szCs w:val="32"/>
            <w:lang w:eastAsia="zh-CN"/>
          </w:rPr>
          <w:t>）</w:t>
        </w:r>
      </w:ins>
      <w:ins w:id="523" w:author="张政" w:date="2021-03-15T19:46:00Z">
        <w:r>
          <w:rPr>
            <w:rFonts w:hint="eastAsia" w:ascii="仿宋_GB2312" w:hAnsi="仿宋_GB2312" w:eastAsia="仿宋_GB2312" w:cs="仿宋_GB2312"/>
            <w:color w:val="auto"/>
            <w:sz w:val="32"/>
            <w:szCs w:val="32"/>
          </w:rPr>
          <w:t>质量</w:t>
        </w:r>
      </w:ins>
      <w:ins w:id="524" w:author="张政" w:date="2021-03-15T19:46:00Z">
        <w:r>
          <w:rPr>
            <w:rFonts w:hint="eastAsia" w:ascii="仿宋_GB2312" w:hAnsi="仿宋_GB2312" w:eastAsia="仿宋_GB2312" w:cs="仿宋_GB2312"/>
            <w:color w:val="auto"/>
            <w:sz w:val="32"/>
            <w:szCs w:val="32"/>
            <w:lang w:eastAsia="zh-CN"/>
          </w:rPr>
          <w:t>为核心内容、对企业质量管理体系</w:t>
        </w:r>
      </w:ins>
      <w:ins w:id="525" w:author="张政" w:date="2021-03-15T19:46:00Z">
        <w:r>
          <w:rPr>
            <w:rFonts w:hint="eastAsia" w:ascii="仿宋_GB2312" w:hAnsi="仿宋_GB2312" w:eastAsia="仿宋_GB2312" w:cs="仿宋_GB2312"/>
            <w:color w:val="auto"/>
            <w:sz w:val="32"/>
            <w:szCs w:val="32"/>
          </w:rPr>
          <w:t>建设</w:t>
        </w:r>
      </w:ins>
      <w:ins w:id="526" w:author="张政" w:date="2021-03-15T19:46:00Z">
        <w:r>
          <w:rPr>
            <w:rFonts w:hint="eastAsia" w:ascii="仿宋_GB2312" w:hAnsi="仿宋_GB2312" w:eastAsia="仿宋_GB2312" w:cs="仿宋_GB2312"/>
            <w:color w:val="auto"/>
            <w:sz w:val="32"/>
            <w:szCs w:val="32"/>
            <w:lang w:eastAsia="zh-CN"/>
          </w:rPr>
          <w:t>发挥</w:t>
        </w:r>
      </w:ins>
      <w:ins w:id="527" w:author="张政" w:date="2021-03-15T19:46:00Z">
        <w:r>
          <w:rPr>
            <w:rFonts w:hint="eastAsia" w:ascii="仿宋_GB2312" w:hAnsi="Calibri" w:eastAsia="仿宋_GB2312" w:cs="Times New Roman"/>
            <w:color w:val="auto"/>
            <w:sz w:val="32"/>
            <w:szCs w:val="32"/>
          </w:rPr>
          <w:t>“</w:t>
        </w:r>
      </w:ins>
      <w:ins w:id="528" w:author="张政" w:date="2021-03-15T19:46:00Z">
        <w:r>
          <w:rPr>
            <w:rFonts w:hint="eastAsia" w:ascii="仿宋_GB2312" w:hAnsi="Calibri" w:eastAsia="仿宋_GB2312" w:cs="Times New Roman"/>
            <w:color w:val="auto"/>
            <w:sz w:val="32"/>
            <w:szCs w:val="32"/>
            <w:lang w:val="en-US" w:eastAsia="zh-CN"/>
          </w:rPr>
          <w:t>强</w:t>
        </w:r>
      </w:ins>
      <w:ins w:id="529" w:author="张政" w:date="2021-03-15T19:46:00Z">
        <w:r>
          <w:rPr>
            <w:rFonts w:hint="eastAsia" w:ascii="仿宋_GB2312" w:hAnsi="Calibri" w:eastAsia="仿宋_GB2312" w:cs="Times New Roman"/>
            <w:color w:val="auto"/>
            <w:sz w:val="32"/>
            <w:szCs w:val="32"/>
          </w:rPr>
          <w:t>基础、管长远”</w:t>
        </w:r>
      </w:ins>
      <w:ins w:id="530" w:author="张政" w:date="2021-03-15T19:46:00Z">
        <w:r>
          <w:rPr>
            <w:rFonts w:hint="eastAsia" w:ascii="仿宋_GB2312" w:hAnsi="Calibri" w:eastAsia="仿宋_GB2312" w:cs="Times New Roman"/>
            <w:color w:val="auto"/>
            <w:sz w:val="32"/>
            <w:szCs w:val="32"/>
            <w:lang w:eastAsia="zh-CN"/>
          </w:rPr>
          <w:t>作用</w:t>
        </w:r>
      </w:ins>
      <w:ins w:id="531" w:author="张政" w:date="2021-03-15T19:46:00Z">
        <w:r>
          <w:rPr>
            <w:rFonts w:hint="eastAsia" w:ascii="仿宋_GB2312" w:hAnsi="仿宋_GB2312" w:eastAsia="仿宋_GB2312" w:cs="仿宋_GB2312"/>
            <w:color w:val="auto"/>
            <w:sz w:val="32"/>
            <w:szCs w:val="32"/>
            <w:lang w:eastAsia="zh-CN"/>
          </w:rPr>
          <w:t>的</w:t>
        </w:r>
      </w:ins>
      <w:ins w:id="532" w:author="张政" w:date="2021-03-15T19:46:00Z">
        <w:r>
          <w:rPr>
            <w:rFonts w:hint="eastAsia" w:ascii="仿宋_GB2312" w:hAnsi="仿宋_GB2312" w:eastAsia="仿宋_GB2312" w:cs="仿宋_GB2312"/>
            <w:color w:val="auto"/>
            <w:sz w:val="32"/>
            <w:szCs w:val="32"/>
            <w:lang w:val="en-US" w:eastAsia="zh-CN"/>
          </w:rPr>
          <w:t>各</w:t>
        </w:r>
      </w:ins>
      <w:ins w:id="533" w:author="张政" w:date="2021-03-15T19:46:00Z">
        <w:r>
          <w:rPr>
            <w:rFonts w:hint="eastAsia" w:ascii="仿宋_GB2312" w:hAnsi="仿宋_GB2312" w:eastAsia="仿宋_GB2312" w:cs="仿宋_GB2312"/>
            <w:color w:val="auto"/>
            <w:sz w:val="32"/>
            <w:szCs w:val="32"/>
            <w:lang w:eastAsia="zh-CN"/>
          </w:rPr>
          <w:t>类</w:t>
        </w:r>
      </w:ins>
      <w:ins w:id="534" w:author="张政" w:date="2021-03-15T19:46:00Z">
        <w:r>
          <w:rPr>
            <w:rFonts w:hint="eastAsia" w:ascii="仿宋_GB2312" w:hAnsi="仿宋_GB2312" w:eastAsia="仿宋_GB2312" w:cs="仿宋_GB2312"/>
            <w:color w:val="auto"/>
            <w:sz w:val="32"/>
            <w:szCs w:val="32"/>
          </w:rPr>
          <w:t>项目</w:t>
        </w:r>
      </w:ins>
      <w:ins w:id="535" w:author="张政" w:date="2021-03-15T19:46:00Z">
        <w:r>
          <w:rPr>
            <w:rFonts w:hint="eastAsia" w:ascii="仿宋_GB2312" w:hAnsi="仿宋_GB2312" w:eastAsia="仿宋_GB2312" w:cs="仿宋_GB2312"/>
            <w:color w:val="auto"/>
            <w:sz w:val="32"/>
            <w:szCs w:val="32"/>
            <w:lang w:eastAsia="zh-CN"/>
          </w:rPr>
          <w:t>，</w:t>
        </w:r>
      </w:ins>
      <w:ins w:id="536" w:author="张政" w:date="2021-03-15T19:46:00Z">
        <w:r>
          <w:rPr>
            <w:rFonts w:hint="eastAsia" w:ascii="仿宋_GB2312" w:hAnsi="仿宋_GB2312" w:eastAsia="仿宋_GB2312" w:cs="仿宋_GB2312"/>
            <w:color w:val="auto"/>
            <w:sz w:val="32"/>
            <w:szCs w:val="32"/>
          </w:rPr>
          <w:t>包括但不限于：</w:t>
        </w:r>
      </w:ins>
      <w:ins w:id="537" w:author="张政" w:date="2021-03-15T19:46:00Z">
        <w:r>
          <w:rPr>
            <w:rFonts w:hint="eastAsia" w:ascii="仿宋_GB2312" w:hAnsi="仿宋_GB2312" w:eastAsia="仿宋_GB2312" w:cs="仿宋_GB2312"/>
            <w:color w:val="auto"/>
            <w:sz w:val="32"/>
            <w:szCs w:val="32"/>
            <w:lang w:eastAsia="zh-CN"/>
          </w:rPr>
          <w:t>企业质量发展规划、</w:t>
        </w:r>
      </w:ins>
      <w:ins w:id="538" w:author="张政" w:date="2021-03-15T19:46:00Z">
        <w:r>
          <w:rPr>
            <w:rFonts w:hint="eastAsia" w:ascii="仿宋_GB2312" w:hAnsi="仿宋_GB2312" w:eastAsia="仿宋_GB2312" w:cs="仿宋_GB2312"/>
            <w:color w:val="auto"/>
            <w:sz w:val="32"/>
            <w:szCs w:val="32"/>
            <w:lang w:val="en-US" w:eastAsia="zh-CN"/>
          </w:rPr>
          <w:t>先进</w:t>
        </w:r>
      </w:ins>
      <w:ins w:id="539" w:author="张政" w:date="2021-03-15T19:46:00Z">
        <w:r>
          <w:rPr>
            <w:rFonts w:hint="eastAsia" w:ascii="仿宋_GB2312" w:hAnsi="仿宋_GB2312" w:eastAsia="仿宋_GB2312" w:cs="仿宋_GB2312"/>
            <w:color w:val="auto"/>
            <w:sz w:val="32"/>
            <w:szCs w:val="32"/>
          </w:rPr>
          <w:t>质量</w:t>
        </w:r>
      </w:ins>
      <w:ins w:id="540" w:author="张政" w:date="2021-03-15T19:46:00Z">
        <w:r>
          <w:rPr>
            <w:rFonts w:hint="eastAsia" w:ascii="仿宋_GB2312" w:hAnsi="仿宋_GB2312" w:eastAsia="仿宋_GB2312" w:cs="仿宋_GB2312"/>
            <w:color w:val="auto"/>
            <w:sz w:val="32"/>
            <w:szCs w:val="32"/>
            <w:lang w:val="en-US" w:eastAsia="zh-CN"/>
          </w:rPr>
          <w:t>管理制度与</w:t>
        </w:r>
      </w:ins>
      <w:ins w:id="541" w:author="张政" w:date="2021-03-15T19:46:00Z">
        <w:r>
          <w:rPr>
            <w:rFonts w:hint="eastAsia" w:ascii="仿宋_GB2312" w:hAnsi="仿宋_GB2312" w:eastAsia="仿宋_GB2312" w:cs="仿宋_GB2312"/>
            <w:color w:val="auto"/>
            <w:sz w:val="32"/>
            <w:szCs w:val="32"/>
          </w:rPr>
          <w:t>标准导入、质量技术</w:t>
        </w:r>
      </w:ins>
      <w:ins w:id="542" w:author="张政" w:date="2021-03-15T19:46:00Z">
        <w:r>
          <w:rPr>
            <w:rFonts w:hint="eastAsia" w:ascii="仿宋_GB2312" w:hAnsi="仿宋_GB2312" w:eastAsia="仿宋_GB2312" w:cs="仿宋_GB2312"/>
            <w:color w:val="auto"/>
            <w:sz w:val="32"/>
            <w:szCs w:val="32"/>
            <w:lang w:eastAsia="zh-CN"/>
          </w:rPr>
          <w:t>标准</w:t>
        </w:r>
      </w:ins>
      <w:ins w:id="543" w:author="张政" w:date="2021-03-15T19:46:00Z">
        <w:r>
          <w:rPr>
            <w:rFonts w:hint="eastAsia" w:ascii="仿宋_GB2312" w:hAnsi="仿宋_GB2312" w:eastAsia="仿宋_GB2312" w:cs="仿宋_GB2312"/>
            <w:color w:val="auto"/>
            <w:sz w:val="32"/>
            <w:szCs w:val="32"/>
            <w:lang w:val="en-US" w:eastAsia="zh-CN"/>
          </w:rPr>
          <w:t>研发与</w:t>
        </w:r>
      </w:ins>
      <w:ins w:id="544" w:author="张政" w:date="2021-03-15T19:46:00Z">
        <w:r>
          <w:rPr>
            <w:rFonts w:hint="eastAsia" w:ascii="仿宋_GB2312" w:hAnsi="仿宋_GB2312" w:eastAsia="仿宋_GB2312" w:cs="仿宋_GB2312"/>
            <w:color w:val="auto"/>
            <w:sz w:val="32"/>
            <w:szCs w:val="32"/>
          </w:rPr>
          <w:t>创新</w:t>
        </w:r>
      </w:ins>
      <w:ins w:id="545" w:author="张政" w:date="2021-03-15T19:46:00Z">
        <w:r>
          <w:rPr>
            <w:rFonts w:hint="eastAsia" w:ascii="仿宋_GB2312" w:hAnsi="仿宋_GB2312" w:eastAsia="仿宋_GB2312" w:cs="仿宋_GB2312"/>
            <w:color w:val="auto"/>
            <w:sz w:val="32"/>
            <w:szCs w:val="32"/>
            <w:lang w:eastAsia="zh-CN"/>
          </w:rPr>
          <w:t>、</w:t>
        </w:r>
      </w:ins>
      <w:ins w:id="546" w:author="张政" w:date="2021-03-15T19:46:00Z">
        <w:r>
          <w:rPr>
            <w:rFonts w:hint="eastAsia" w:ascii="仿宋_GB2312" w:hAnsi="仿宋_GB2312" w:eastAsia="仿宋_GB2312" w:cs="仿宋_GB2312"/>
            <w:color w:val="auto"/>
            <w:sz w:val="32"/>
            <w:szCs w:val="32"/>
          </w:rPr>
          <w:t>非强制性质量认证</w:t>
        </w:r>
      </w:ins>
      <w:ins w:id="547" w:author="张政" w:date="2021-03-15T19:46:00Z">
        <w:r>
          <w:rPr>
            <w:rFonts w:hint="eastAsia" w:ascii="仿宋_GB2312" w:hAnsi="仿宋_GB2312" w:eastAsia="仿宋_GB2312" w:cs="仿宋_GB2312"/>
            <w:color w:val="auto"/>
            <w:sz w:val="32"/>
            <w:szCs w:val="32"/>
            <w:lang w:eastAsia="zh-CN"/>
          </w:rPr>
          <w:t>与</w:t>
        </w:r>
      </w:ins>
      <w:ins w:id="548" w:author="张政" w:date="2021-03-15T19:46:00Z">
        <w:r>
          <w:rPr>
            <w:rFonts w:hint="eastAsia" w:ascii="仿宋_GB2312" w:hAnsi="仿宋_GB2312" w:eastAsia="仿宋_GB2312" w:cs="仿宋_GB2312"/>
            <w:color w:val="auto"/>
            <w:sz w:val="32"/>
            <w:szCs w:val="32"/>
          </w:rPr>
          <w:t>检测</w:t>
        </w:r>
      </w:ins>
      <w:ins w:id="549" w:author="张政" w:date="2021-03-15T19:46:00Z">
        <w:r>
          <w:rPr>
            <w:rFonts w:hint="eastAsia" w:ascii="仿宋_GB2312" w:hAnsi="仿宋_GB2312" w:eastAsia="仿宋_GB2312" w:cs="仿宋_GB2312"/>
            <w:color w:val="auto"/>
            <w:sz w:val="32"/>
            <w:szCs w:val="32"/>
            <w:lang w:eastAsia="zh-CN"/>
          </w:rPr>
          <w:t>验证</w:t>
        </w:r>
      </w:ins>
      <w:ins w:id="550" w:author="张政" w:date="2021-03-15T19:46:00Z">
        <w:r>
          <w:rPr>
            <w:rFonts w:hint="eastAsia" w:ascii="仿宋_GB2312" w:hAnsi="仿宋_GB2312" w:eastAsia="仿宋_GB2312" w:cs="仿宋_GB2312"/>
            <w:color w:val="auto"/>
            <w:sz w:val="32"/>
            <w:szCs w:val="32"/>
          </w:rPr>
          <w:t>、</w:t>
        </w:r>
      </w:ins>
      <w:ins w:id="551" w:author="张政" w:date="2021-03-15T19:46:00Z">
        <w:r>
          <w:rPr>
            <w:rFonts w:hint="eastAsia" w:ascii="仿宋_GB2312" w:hAnsi="仿宋_GB2312" w:eastAsia="仿宋_GB2312" w:cs="仿宋_GB2312"/>
            <w:color w:val="auto"/>
            <w:sz w:val="32"/>
            <w:szCs w:val="32"/>
            <w:lang w:val="en-US" w:eastAsia="zh-CN"/>
          </w:rPr>
          <w:t>专业化</w:t>
        </w:r>
      </w:ins>
      <w:ins w:id="552" w:author="张政" w:date="2021-03-15T19:46:00Z">
        <w:r>
          <w:rPr>
            <w:rFonts w:hint="eastAsia" w:ascii="仿宋_GB2312" w:hAnsi="仿宋_GB2312" w:eastAsia="仿宋_GB2312" w:cs="仿宋_GB2312"/>
            <w:color w:val="auto"/>
            <w:sz w:val="32"/>
            <w:szCs w:val="32"/>
            <w:lang w:eastAsia="zh-CN"/>
          </w:rPr>
          <w:t>质</w:t>
        </w:r>
      </w:ins>
      <w:ins w:id="553" w:author="张政" w:date="2021-03-15T19:46:00Z">
        <w:r>
          <w:rPr>
            <w:rFonts w:hint="eastAsia" w:ascii="仿宋_GB2312" w:hAnsi="仿宋_GB2312" w:eastAsia="仿宋_GB2312" w:cs="仿宋_GB2312"/>
            <w:color w:val="auto"/>
            <w:sz w:val="32"/>
            <w:szCs w:val="32"/>
          </w:rPr>
          <w:t>量检测</w:t>
        </w:r>
      </w:ins>
      <w:ins w:id="554" w:author="张政" w:date="2021-03-15T19:46:00Z">
        <w:r>
          <w:rPr>
            <w:rFonts w:hint="eastAsia" w:ascii="仿宋_GB2312" w:hAnsi="仿宋_GB2312" w:eastAsia="仿宋_GB2312" w:cs="仿宋_GB2312"/>
            <w:color w:val="auto"/>
            <w:sz w:val="32"/>
            <w:szCs w:val="32"/>
            <w:lang w:eastAsia="zh-CN"/>
          </w:rPr>
          <w:t>软硬件设施</w:t>
        </w:r>
      </w:ins>
      <w:ins w:id="555" w:author="张政" w:date="2021-03-15T19:46:00Z">
        <w:r>
          <w:rPr>
            <w:rFonts w:hint="eastAsia" w:ascii="仿宋_GB2312" w:hAnsi="仿宋_GB2312" w:eastAsia="仿宋_GB2312" w:cs="仿宋_GB2312"/>
            <w:color w:val="auto"/>
            <w:sz w:val="32"/>
            <w:szCs w:val="32"/>
          </w:rPr>
          <w:t>建设、质量管理数据库和人才队伍建设等项目</w:t>
        </w:r>
      </w:ins>
      <w:ins w:id="556" w:author="张政" w:date="2021-03-15T19:46:00Z">
        <w:r>
          <w:rPr>
            <w:rFonts w:hint="eastAsia" w:ascii="仿宋_GB2312" w:hAnsi="仿宋_GB2312" w:eastAsia="仿宋_GB2312" w:cs="仿宋_GB2312"/>
            <w:color w:val="auto"/>
            <w:sz w:val="32"/>
            <w:szCs w:val="32"/>
            <w:lang w:eastAsia="zh-CN"/>
          </w:rPr>
          <w:t>。</w:t>
        </w:r>
      </w:ins>
    </w:p>
    <w:p>
      <w:pPr>
        <w:pageBreakBefore w:val="0"/>
        <w:widowControl/>
        <w:kinsoku/>
        <w:wordWrap/>
        <w:overflowPunct/>
        <w:topLinePunct w:val="0"/>
        <w:autoSpaceDN/>
        <w:bidi w:val="0"/>
        <w:spacing w:line="560" w:lineRule="exact"/>
        <w:ind w:firstLine="640" w:firstLineChars="200"/>
        <w:textAlignment w:val="auto"/>
        <w:rPr>
          <w:ins w:id="557" w:author="张政" w:date="2021-03-15T19:46:00Z"/>
          <w:rFonts w:hint="eastAsia" w:ascii="仿宋_GB2312" w:hAnsi="仿宋_GB2312" w:eastAsia="仿宋_GB2312" w:cs="仿宋_GB2312"/>
          <w:color w:val="auto"/>
          <w:sz w:val="32"/>
          <w:szCs w:val="32"/>
          <w:lang w:eastAsia="zh-CN"/>
        </w:rPr>
      </w:pPr>
      <w:ins w:id="558" w:author="张政" w:date="2021-03-15T19:46:00Z">
        <w:r>
          <w:rPr>
            <w:rFonts w:hint="eastAsia" w:ascii="仿宋_GB2312" w:hAnsi="仿宋_GB2312" w:eastAsia="仿宋_GB2312" w:cs="仿宋_GB2312"/>
            <w:color w:val="auto"/>
            <w:sz w:val="32"/>
            <w:szCs w:val="32"/>
            <w:lang w:eastAsia="zh-CN"/>
          </w:rPr>
          <w:t>——以提升企业品牌影响力为核心内容、对企业品牌管理体系</w:t>
        </w:r>
      </w:ins>
      <w:ins w:id="559" w:author="张政" w:date="2021-03-15T19:46:00Z">
        <w:r>
          <w:rPr>
            <w:rFonts w:hint="eastAsia" w:ascii="仿宋_GB2312" w:hAnsi="仿宋_GB2312" w:eastAsia="仿宋_GB2312" w:cs="仿宋_GB2312"/>
            <w:color w:val="auto"/>
            <w:sz w:val="32"/>
            <w:szCs w:val="32"/>
          </w:rPr>
          <w:t>建设</w:t>
        </w:r>
      </w:ins>
      <w:ins w:id="560" w:author="张政" w:date="2021-03-15T19:46:00Z">
        <w:r>
          <w:rPr>
            <w:rFonts w:hint="eastAsia" w:ascii="仿宋_GB2312" w:hAnsi="仿宋_GB2312" w:eastAsia="仿宋_GB2312" w:cs="仿宋_GB2312"/>
            <w:color w:val="auto"/>
            <w:sz w:val="32"/>
            <w:szCs w:val="32"/>
            <w:lang w:eastAsia="zh-CN"/>
          </w:rPr>
          <w:t>发挥</w:t>
        </w:r>
      </w:ins>
      <w:ins w:id="561" w:author="张政" w:date="2021-03-15T19:46:00Z">
        <w:r>
          <w:rPr>
            <w:rFonts w:hint="eastAsia" w:ascii="仿宋_GB2312" w:hAnsi="Calibri" w:eastAsia="仿宋_GB2312" w:cs="Times New Roman"/>
            <w:color w:val="auto"/>
            <w:sz w:val="32"/>
            <w:szCs w:val="32"/>
          </w:rPr>
          <w:t>“</w:t>
        </w:r>
      </w:ins>
      <w:ins w:id="562" w:author="张政" w:date="2021-03-15T19:46:00Z">
        <w:r>
          <w:rPr>
            <w:rFonts w:hint="eastAsia" w:ascii="仿宋_GB2312" w:hAnsi="Calibri" w:eastAsia="仿宋_GB2312" w:cs="Times New Roman"/>
            <w:color w:val="auto"/>
            <w:sz w:val="32"/>
            <w:szCs w:val="32"/>
            <w:lang w:val="en-US" w:eastAsia="zh-CN"/>
          </w:rPr>
          <w:t>强</w:t>
        </w:r>
      </w:ins>
      <w:ins w:id="563" w:author="张政" w:date="2021-03-15T19:46:00Z">
        <w:r>
          <w:rPr>
            <w:rFonts w:hint="eastAsia" w:ascii="仿宋_GB2312" w:hAnsi="Calibri" w:eastAsia="仿宋_GB2312" w:cs="Times New Roman"/>
            <w:color w:val="auto"/>
            <w:sz w:val="32"/>
            <w:szCs w:val="32"/>
          </w:rPr>
          <w:t>基础、管长远”</w:t>
        </w:r>
      </w:ins>
      <w:ins w:id="564" w:author="张政" w:date="2021-03-15T19:46:00Z">
        <w:r>
          <w:rPr>
            <w:rFonts w:hint="eastAsia" w:ascii="仿宋_GB2312" w:hAnsi="Calibri" w:eastAsia="仿宋_GB2312" w:cs="Times New Roman"/>
            <w:color w:val="auto"/>
            <w:sz w:val="32"/>
            <w:szCs w:val="32"/>
            <w:lang w:eastAsia="zh-CN"/>
          </w:rPr>
          <w:t>作用</w:t>
        </w:r>
      </w:ins>
      <w:ins w:id="565" w:author="张政" w:date="2021-03-15T19:46:00Z">
        <w:r>
          <w:rPr>
            <w:rFonts w:hint="eastAsia" w:ascii="仿宋_GB2312" w:hAnsi="仿宋_GB2312" w:eastAsia="仿宋_GB2312" w:cs="仿宋_GB2312"/>
            <w:color w:val="auto"/>
            <w:sz w:val="32"/>
            <w:szCs w:val="32"/>
            <w:lang w:eastAsia="zh-CN"/>
          </w:rPr>
          <w:t>的各类</w:t>
        </w:r>
      </w:ins>
      <w:ins w:id="566" w:author="张政" w:date="2021-03-15T19:46:00Z">
        <w:r>
          <w:rPr>
            <w:rFonts w:hint="eastAsia" w:ascii="仿宋_GB2312" w:hAnsi="仿宋_GB2312" w:eastAsia="仿宋_GB2312" w:cs="仿宋_GB2312"/>
            <w:color w:val="auto"/>
            <w:sz w:val="32"/>
            <w:szCs w:val="32"/>
          </w:rPr>
          <w:t>项目</w:t>
        </w:r>
      </w:ins>
      <w:ins w:id="567" w:author="张政" w:date="2021-03-15T19:46:00Z">
        <w:r>
          <w:rPr>
            <w:rFonts w:hint="eastAsia" w:ascii="仿宋_GB2312" w:hAnsi="仿宋_GB2312" w:eastAsia="仿宋_GB2312" w:cs="仿宋_GB2312"/>
            <w:color w:val="auto"/>
            <w:sz w:val="32"/>
            <w:szCs w:val="32"/>
            <w:lang w:eastAsia="zh-CN"/>
          </w:rPr>
          <w:t>，</w:t>
        </w:r>
      </w:ins>
      <w:ins w:id="568" w:author="张政" w:date="2021-03-15T19:46:00Z">
        <w:r>
          <w:rPr>
            <w:rFonts w:hint="eastAsia" w:ascii="仿宋_GB2312" w:hAnsi="仿宋_GB2312" w:eastAsia="仿宋_GB2312" w:cs="仿宋_GB2312"/>
            <w:color w:val="auto"/>
            <w:sz w:val="32"/>
            <w:szCs w:val="32"/>
          </w:rPr>
          <w:t>包括但不限于：</w:t>
        </w:r>
      </w:ins>
      <w:ins w:id="569" w:author="张政" w:date="2021-03-15T19:46:00Z">
        <w:r>
          <w:rPr>
            <w:rFonts w:hint="eastAsia" w:ascii="仿宋_GB2312" w:hAnsi="仿宋_GB2312" w:eastAsia="仿宋_GB2312" w:cs="仿宋_GB2312"/>
            <w:color w:val="auto"/>
            <w:sz w:val="32"/>
            <w:szCs w:val="32"/>
            <w:lang w:eastAsia="zh-CN"/>
          </w:rPr>
          <w:t>企业品牌发展规划、</w:t>
        </w:r>
      </w:ins>
      <w:ins w:id="570" w:author="张政" w:date="2021-03-15T19:46:00Z">
        <w:r>
          <w:rPr>
            <w:rFonts w:hint="eastAsia" w:ascii="仿宋_GB2312" w:hAnsi="仿宋_GB2312" w:eastAsia="仿宋_GB2312" w:cs="仿宋_GB2312"/>
            <w:color w:val="auto"/>
            <w:sz w:val="32"/>
            <w:szCs w:val="32"/>
            <w:lang w:val="en-US" w:eastAsia="zh-CN"/>
          </w:rPr>
          <w:t>品牌</w:t>
        </w:r>
      </w:ins>
      <w:ins w:id="571" w:author="张政" w:date="2021-03-15T19:46:00Z">
        <w:r>
          <w:rPr>
            <w:rFonts w:hint="eastAsia" w:ascii="仿宋_GB2312" w:hAnsi="仿宋_GB2312" w:eastAsia="仿宋_GB2312" w:cs="仿宋_GB2312"/>
            <w:color w:val="auto"/>
            <w:sz w:val="32"/>
            <w:szCs w:val="32"/>
          </w:rPr>
          <w:t>设计</w:t>
        </w:r>
      </w:ins>
      <w:ins w:id="572" w:author="张政" w:date="2021-03-15T19:46:00Z">
        <w:r>
          <w:rPr>
            <w:rFonts w:hint="eastAsia" w:ascii="仿宋_GB2312" w:hAnsi="仿宋_GB2312" w:eastAsia="仿宋_GB2312" w:cs="仿宋_GB2312"/>
            <w:color w:val="auto"/>
            <w:sz w:val="32"/>
            <w:szCs w:val="32"/>
            <w:lang w:val="en-US" w:eastAsia="zh-CN"/>
          </w:rPr>
          <w:t>与</w:t>
        </w:r>
      </w:ins>
      <w:ins w:id="573" w:author="张政" w:date="2021-03-15T19:46:00Z">
        <w:r>
          <w:rPr>
            <w:rFonts w:hint="eastAsia" w:ascii="仿宋_GB2312" w:hAnsi="仿宋_GB2312" w:eastAsia="仿宋_GB2312" w:cs="仿宋_GB2312"/>
            <w:color w:val="auto"/>
            <w:sz w:val="32"/>
            <w:szCs w:val="32"/>
          </w:rPr>
          <w:t>诊断评价、</w:t>
        </w:r>
      </w:ins>
      <w:ins w:id="574" w:author="张政" w:date="2021-03-15T19:46:00Z">
        <w:r>
          <w:rPr>
            <w:rFonts w:hint="eastAsia" w:ascii="仿宋_GB2312" w:hAnsi="仿宋_GB2312" w:eastAsia="仿宋_GB2312" w:cs="仿宋_GB2312"/>
            <w:color w:val="auto"/>
            <w:sz w:val="32"/>
            <w:szCs w:val="32"/>
            <w:lang w:eastAsia="zh-CN"/>
          </w:rPr>
          <w:t>品牌宣传策划与</w:t>
        </w:r>
      </w:ins>
      <w:ins w:id="575" w:author="张政" w:date="2021-03-15T19:46:00Z">
        <w:r>
          <w:rPr>
            <w:rFonts w:hint="eastAsia" w:ascii="仿宋_GB2312" w:hAnsi="仿宋_GB2312" w:eastAsia="仿宋_GB2312" w:cs="仿宋_GB2312"/>
            <w:color w:val="auto"/>
            <w:sz w:val="32"/>
            <w:szCs w:val="32"/>
          </w:rPr>
          <w:t>制作发布</w:t>
        </w:r>
      </w:ins>
      <w:ins w:id="576" w:author="张政" w:date="2021-03-15T19:46:00Z">
        <w:r>
          <w:rPr>
            <w:rFonts w:hint="eastAsia" w:ascii="仿宋_GB2312" w:hAnsi="仿宋_GB2312" w:eastAsia="仿宋_GB2312" w:cs="仿宋_GB2312"/>
            <w:color w:val="auto"/>
            <w:sz w:val="32"/>
            <w:szCs w:val="32"/>
            <w:lang w:eastAsia="zh-CN"/>
          </w:rPr>
          <w:t>、</w:t>
        </w:r>
      </w:ins>
      <w:ins w:id="577" w:author="张政" w:date="2021-03-15T19:46:00Z">
        <w:r>
          <w:rPr>
            <w:rFonts w:hint="eastAsia" w:ascii="仿宋_GB2312" w:hAnsi="仿宋_GB2312" w:eastAsia="仿宋_GB2312" w:cs="仿宋_GB2312"/>
            <w:color w:val="auto"/>
            <w:sz w:val="32"/>
            <w:szCs w:val="32"/>
          </w:rPr>
          <w:t>品牌</w:t>
        </w:r>
      </w:ins>
      <w:ins w:id="578" w:author="张政" w:date="2021-03-15T19:46:00Z">
        <w:r>
          <w:rPr>
            <w:rFonts w:hint="eastAsia" w:ascii="仿宋_GB2312" w:hAnsi="仿宋_GB2312" w:eastAsia="仿宋_GB2312" w:cs="仿宋_GB2312"/>
            <w:color w:val="auto"/>
            <w:sz w:val="32"/>
            <w:szCs w:val="32"/>
            <w:lang w:val="en-US" w:eastAsia="zh-CN"/>
          </w:rPr>
          <w:t>线下连锁与线上网店</w:t>
        </w:r>
      </w:ins>
      <w:ins w:id="579" w:author="张政" w:date="2021-03-15T19:46:00Z">
        <w:r>
          <w:rPr>
            <w:rFonts w:hint="eastAsia" w:ascii="仿宋_GB2312" w:hAnsi="仿宋_GB2312" w:eastAsia="仿宋_GB2312" w:cs="仿宋_GB2312"/>
            <w:color w:val="auto"/>
            <w:sz w:val="32"/>
            <w:szCs w:val="32"/>
          </w:rPr>
          <w:t>建设</w:t>
        </w:r>
      </w:ins>
      <w:ins w:id="580" w:author="张政" w:date="2021-03-15T19:46:00Z">
        <w:r>
          <w:rPr>
            <w:rFonts w:hint="eastAsia" w:ascii="仿宋_GB2312" w:hAnsi="仿宋_GB2312" w:eastAsia="仿宋_GB2312" w:cs="仿宋_GB2312"/>
            <w:color w:val="auto"/>
            <w:sz w:val="32"/>
            <w:szCs w:val="32"/>
            <w:lang w:eastAsia="zh-CN"/>
          </w:rPr>
          <w:t>、</w:t>
        </w:r>
      </w:ins>
      <w:ins w:id="581" w:author="张政" w:date="2021-03-15T19:46:00Z">
        <w:r>
          <w:rPr>
            <w:rFonts w:hint="eastAsia" w:ascii="仿宋_GB2312" w:hAnsi="仿宋_GB2312" w:eastAsia="仿宋_GB2312" w:cs="仿宋_GB2312"/>
            <w:color w:val="auto"/>
            <w:sz w:val="32"/>
            <w:szCs w:val="32"/>
            <w:lang w:val="en-US" w:eastAsia="zh-CN"/>
          </w:rPr>
          <w:t>品牌管理与维护，</w:t>
        </w:r>
      </w:ins>
      <w:ins w:id="582" w:author="张政" w:date="2021-03-15T19:46:00Z">
        <w:r>
          <w:rPr>
            <w:rFonts w:hint="eastAsia" w:ascii="仿宋_GB2312" w:hAnsi="仿宋_GB2312" w:eastAsia="仿宋_GB2312" w:cs="仿宋_GB2312"/>
            <w:color w:val="auto"/>
            <w:sz w:val="32"/>
            <w:szCs w:val="32"/>
          </w:rPr>
          <w:t>以及品牌数据库和专业化团队建设等项目。</w:t>
        </w:r>
      </w:ins>
    </w:p>
    <w:p>
      <w:pPr>
        <w:pageBreakBefore w:val="0"/>
        <w:widowControl/>
        <w:kinsoku/>
        <w:wordWrap/>
        <w:overflowPunct/>
        <w:topLinePunct w:val="0"/>
        <w:autoSpaceDN/>
        <w:bidi w:val="0"/>
        <w:spacing w:line="560" w:lineRule="exact"/>
        <w:ind w:firstLine="640" w:firstLineChars="200"/>
        <w:textAlignment w:val="auto"/>
        <w:rPr>
          <w:ins w:id="583" w:author="张政" w:date="2021-03-15T19:46:00Z"/>
          <w:rFonts w:hint="eastAsia" w:ascii="仿宋_GB2312" w:hAnsi="仿宋_GB2312" w:eastAsia="仿宋_GB2312" w:cs="仿宋_GB2312"/>
          <w:b/>
          <w:bCs/>
          <w:color w:val="auto"/>
          <w:sz w:val="32"/>
          <w:szCs w:val="32"/>
          <w:lang w:eastAsia="zh-CN"/>
        </w:rPr>
      </w:pPr>
      <w:ins w:id="584"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资助项目的建设内容，</w:t>
        </w:r>
      </w:ins>
      <w:ins w:id="585" w:author="张政" w:date="2021-03-15T19:46:00Z">
        <w:r>
          <w:rPr>
            <w:rFonts w:hint="eastAsia" w:ascii="仿宋_GB2312" w:hAnsi="仿宋_GB2312" w:eastAsia="仿宋_GB2312" w:cs="仿宋_GB2312"/>
            <w:color w:val="auto"/>
            <w:sz w:val="32"/>
            <w:szCs w:val="32"/>
            <w:lang w:val="en-US" w:eastAsia="zh-CN"/>
          </w:rPr>
          <w:t>可以是本款所示以质量或品牌分类专项建设，也可以是质量和品牌融合一体的系统性建设。</w:t>
        </w:r>
      </w:ins>
    </w:p>
    <w:p>
      <w:pPr>
        <w:pageBreakBefore w:val="0"/>
        <w:widowControl/>
        <w:kinsoku/>
        <w:wordWrap/>
        <w:overflowPunct/>
        <w:topLinePunct w:val="0"/>
        <w:autoSpaceDN/>
        <w:bidi w:val="0"/>
        <w:spacing w:line="560" w:lineRule="exact"/>
        <w:ind w:firstLine="643" w:firstLineChars="200"/>
        <w:textAlignment w:val="auto"/>
        <w:rPr>
          <w:ins w:id="586" w:author="张政" w:date="2021-03-15T19:46:00Z"/>
          <w:rFonts w:hint="eastAsia" w:ascii="仿宋_GB2312" w:hAnsi="仿宋_GB2312" w:eastAsia="仿宋_GB2312" w:cs="仿宋_GB2312"/>
          <w:b/>
          <w:bCs/>
          <w:color w:val="auto"/>
          <w:sz w:val="32"/>
          <w:szCs w:val="32"/>
          <w:lang w:eastAsia="zh-CN"/>
        </w:rPr>
      </w:pPr>
      <w:ins w:id="587" w:author="张政" w:date="2021-03-15T19:46:00Z">
        <w:del w:id="588" w:author="成鹏" w:date="2021-03-16T14:12:00Z">
          <w:r>
            <w:rPr>
              <w:rFonts w:hint="default" w:ascii="仿宋_GB2312" w:hAnsi="仿宋_GB2312" w:eastAsia="仿宋_GB2312" w:cs="仿宋_GB2312"/>
              <w:b/>
              <w:bCs/>
              <w:color w:val="auto"/>
              <w:sz w:val="32"/>
              <w:szCs w:val="32"/>
              <w:lang w:val="en-US" w:eastAsia="zh-CN"/>
            </w:rPr>
            <w:delText>2、</w:delText>
          </w:r>
        </w:del>
      </w:ins>
      <w:ins w:id="589" w:author="成鹏" w:date="2021-03-16T14:12:00Z">
        <w:r>
          <w:rPr>
            <w:rFonts w:hint="eastAsia" w:ascii="仿宋_GB2312" w:hAnsi="仿宋_GB2312" w:eastAsia="仿宋_GB2312" w:cs="仿宋_GB2312"/>
            <w:b/>
            <w:bCs/>
            <w:color w:val="auto"/>
            <w:sz w:val="32"/>
            <w:szCs w:val="32"/>
            <w:lang w:val="en-US" w:eastAsia="zh-CN"/>
          </w:rPr>
          <w:t>2.</w:t>
        </w:r>
      </w:ins>
      <w:ins w:id="590" w:author="张政" w:date="2021-03-15T19:46:00Z">
        <w:r>
          <w:rPr>
            <w:rFonts w:hint="eastAsia" w:ascii="仿宋_GB2312" w:hAnsi="仿宋_GB2312" w:eastAsia="仿宋_GB2312" w:cs="仿宋_GB2312"/>
            <w:b/>
            <w:bCs/>
            <w:color w:val="auto"/>
            <w:sz w:val="32"/>
            <w:szCs w:val="32"/>
          </w:rPr>
          <w:t>质量品牌公共服务项目</w:t>
        </w:r>
      </w:ins>
    </w:p>
    <w:p>
      <w:pPr>
        <w:pageBreakBefore w:val="0"/>
        <w:widowControl/>
        <w:kinsoku/>
        <w:wordWrap/>
        <w:overflowPunct/>
        <w:topLinePunct w:val="0"/>
        <w:autoSpaceDN/>
        <w:bidi w:val="0"/>
        <w:spacing w:line="560" w:lineRule="exact"/>
        <w:ind w:firstLine="643" w:firstLineChars="200"/>
        <w:textAlignment w:val="auto"/>
        <w:rPr>
          <w:ins w:id="591" w:author="张政" w:date="2021-03-15T19:46:00Z"/>
          <w:rFonts w:hint="eastAsia" w:ascii="仿宋_GB2312" w:hAnsi="仿宋_GB2312" w:eastAsia="仿宋_GB2312" w:cs="仿宋_GB2312"/>
          <w:color w:val="auto"/>
          <w:sz w:val="32"/>
          <w:szCs w:val="32"/>
          <w:lang w:eastAsia="zh-CN"/>
        </w:rPr>
      </w:pPr>
      <w:ins w:id="592" w:author="张政" w:date="2021-03-15T19:46:00Z">
        <w:r>
          <w:rPr>
            <w:rFonts w:hint="eastAsia" w:ascii="仿宋_GB2312" w:hAnsi="仿宋_GB2312" w:eastAsia="仿宋_GB2312" w:cs="仿宋_GB2312"/>
            <w:b/>
            <w:bCs/>
            <w:color w:val="auto"/>
            <w:sz w:val="32"/>
            <w:szCs w:val="32"/>
            <w:lang w:eastAsia="zh-CN"/>
          </w:rPr>
          <w:t>由</w:t>
        </w:r>
      </w:ins>
      <w:ins w:id="593" w:author="张政" w:date="2021-03-15T19:46:00Z">
        <w:r>
          <w:rPr>
            <w:rFonts w:hint="eastAsia" w:ascii="仿宋_GB2312" w:hAnsi="仿宋_GB2312" w:eastAsia="仿宋_GB2312" w:cs="仿宋_GB2312"/>
            <w:b/>
            <w:bCs/>
            <w:color w:val="auto"/>
            <w:sz w:val="32"/>
            <w:szCs w:val="32"/>
          </w:rPr>
          <w:t>行业协会、第三方专业机构等社会组织</w:t>
        </w:r>
      </w:ins>
      <w:ins w:id="594" w:author="张政" w:date="2021-03-15T19:46:00Z">
        <w:r>
          <w:rPr>
            <w:rFonts w:hint="eastAsia" w:ascii="仿宋_GB2312" w:hAnsi="仿宋_GB2312" w:eastAsia="仿宋_GB2312" w:cs="仿宋_GB2312"/>
            <w:b/>
            <w:bCs/>
            <w:color w:val="auto"/>
            <w:sz w:val="32"/>
            <w:szCs w:val="32"/>
            <w:lang w:eastAsia="zh-CN"/>
          </w:rPr>
          <w:t>实施的：</w:t>
        </w:r>
      </w:ins>
    </w:p>
    <w:p>
      <w:pPr>
        <w:pageBreakBefore w:val="0"/>
        <w:widowControl/>
        <w:kinsoku/>
        <w:wordWrap/>
        <w:overflowPunct/>
        <w:topLinePunct w:val="0"/>
        <w:autoSpaceDN/>
        <w:bidi w:val="0"/>
        <w:spacing w:line="560" w:lineRule="exact"/>
        <w:ind w:firstLine="640" w:firstLineChars="200"/>
        <w:textAlignment w:val="auto"/>
        <w:rPr>
          <w:ins w:id="595" w:author="张政" w:date="2021-03-15T19:46:00Z"/>
          <w:rFonts w:hint="eastAsia" w:ascii="仿宋_GB2312" w:hAnsi="仿宋_GB2312" w:eastAsia="仿宋_GB2312" w:cs="仿宋_GB2312"/>
          <w:b/>
          <w:bCs/>
          <w:color w:val="auto"/>
          <w:sz w:val="32"/>
          <w:szCs w:val="32"/>
          <w:lang w:eastAsia="zh-CN"/>
        </w:rPr>
      </w:pPr>
      <w:ins w:id="596" w:author="张政" w:date="2021-03-15T19:46:00Z">
        <w:r>
          <w:rPr>
            <w:rFonts w:hint="eastAsia" w:ascii="仿宋_GB2312" w:hAnsi="仿宋_GB2312" w:eastAsia="仿宋_GB2312" w:cs="仿宋_GB2312"/>
            <w:color w:val="auto"/>
            <w:sz w:val="32"/>
            <w:szCs w:val="32"/>
            <w:lang w:eastAsia="zh-CN"/>
          </w:rPr>
          <w:t>——</w:t>
        </w:r>
      </w:ins>
      <w:ins w:id="597" w:author="张政" w:date="2021-03-15T19:46:00Z">
        <w:r>
          <w:rPr>
            <w:rFonts w:hint="eastAsia" w:ascii="仿宋_GB2312" w:hAnsi="仿宋_GB2312" w:eastAsia="仿宋_GB2312" w:cs="仿宋_GB2312"/>
            <w:color w:val="auto"/>
            <w:sz w:val="32"/>
            <w:szCs w:val="32"/>
          </w:rPr>
          <w:t>以促进深圳</w:t>
        </w:r>
      </w:ins>
      <w:ins w:id="598" w:author="张政" w:date="2021-03-15T19:46:00Z">
        <w:r>
          <w:rPr>
            <w:rFonts w:hint="eastAsia" w:ascii="仿宋_GB2312" w:hAnsi="仿宋_GB2312" w:eastAsia="仿宋_GB2312" w:cs="仿宋_GB2312"/>
            <w:color w:val="auto"/>
            <w:sz w:val="32"/>
            <w:szCs w:val="32"/>
            <w:lang w:eastAsia="zh-CN"/>
          </w:rPr>
          <w:t>工业和信息化领域</w:t>
        </w:r>
      </w:ins>
      <w:ins w:id="599" w:author="张政" w:date="2021-03-15T19:46:00Z">
        <w:r>
          <w:rPr>
            <w:rFonts w:hint="eastAsia" w:ascii="仿宋_GB2312" w:hAnsi="仿宋_GB2312" w:eastAsia="仿宋_GB2312" w:cs="仿宋_GB2312"/>
            <w:color w:val="auto"/>
            <w:sz w:val="32"/>
            <w:szCs w:val="32"/>
          </w:rPr>
          <w:t>企业质量和品牌提升为核心内容</w:t>
        </w:r>
      </w:ins>
      <w:ins w:id="600" w:author="张政" w:date="2021-03-15T19:46:00Z">
        <w:r>
          <w:rPr>
            <w:rFonts w:hint="eastAsia" w:ascii="仿宋_GB2312" w:hAnsi="仿宋_GB2312" w:eastAsia="仿宋_GB2312" w:cs="仿宋_GB2312"/>
            <w:color w:val="auto"/>
            <w:sz w:val="32"/>
            <w:szCs w:val="32"/>
            <w:lang w:eastAsia="zh-CN"/>
          </w:rPr>
          <w:t>、对行业（区域）质量品牌体系</w:t>
        </w:r>
      </w:ins>
      <w:ins w:id="601" w:author="张政" w:date="2021-03-15T19:46:00Z">
        <w:r>
          <w:rPr>
            <w:rFonts w:hint="eastAsia" w:ascii="仿宋_GB2312" w:hAnsi="仿宋_GB2312" w:eastAsia="仿宋_GB2312" w:cs="仿宋_GB2312"/>
            <w:color w:val="auto"/>
            <w:sz w:val="32"/>
            <w:szCs w:val="32"/>
          </w:rPr>
          <w:t>建设</w:t>
        </w:r>
      </w:ins>
      <w:ins w:id="602" w:author="张政" w:date="2021-03-15T19:46:00Z">
        <w:r>
          <w:rPr>
            <w:rFonts w:hint="eastAsia" w:ascii="仿宋_GB2312" w:hAnsi="仿宋_GB2312" w:eastAsia="仿宋_GB2312" w:cs="仿宋_GB2312"/>
            <w:color w:val="auto"/>
            <w:sz w:val="32"/>
            <w:szCs w:val="32"/>
            <w:lang w:eastAsia="zh-CN"/>
          </w:rPr>
          <w:t>发挥</w:t>
        </w:r>
      </w:ins>
      <w:ins w:id="603" w:author="张政" w:date="2021-03-15T19:46:00Z">
        <w:r>
          <w:rPr>
            <w:rFonts w:hint="eastAsia" w:ascii="仿宋_GB2312" w:hAnsi="Calibri" w:eastAsia="仿宋_GB2312" w:cs="Times New Roman"/>
            <w:color w:val="auto"/>
            <w:sz w:val="32"/>
            <w:szCs w:val="32"/>
          </w:rPr>
          <w:t>“</w:t>
        </w:r>
      </w:ins>
      <w:ins w:id="604" w:author="张政" w:date="2021-03-15T19:46:00Z">
        <w:r>
          <w:rPr>
            <w:rFonts w:hint="eastAsia" w:ascii="仿宋_GB2312" w:hAnsi="Calibri" w:eastAsia="仿宋_GB2312" w:cs="Times New Roman"/>
            <w:color w:val="auto"/>
            <w:sz w:val="32"/>
            <w:szCs w:val="32"/>
            <w:lang w:val="en-US" w:eastAsia="zh-CN"/>
          </w:rPr>
          <w:t>强</w:t>
        </w:r>
      </w:ins>
      <w:ins w:id="605" w:author="张政" w:date="2021-03-15T19:46:00Z">
        <w:r>
          <w:rPr>
            <w:rFonts w:hint="eastAsia" w:ascii="仿宋_GB2312" w:hAnsi="Calibri" w:eastAsia="仿宋_GB2312" w:cs="Times New Roman"/>
            <w:color w:val="auto"/>
            <w:sz w:val="32"/>
            <w:szCs w:val="32"/>
          </w:rPr>
          <w:t>基础、管长远”</w:t>
        </w:r>
      </w:ins>
      <w:ins w:id="606" w:author="张政" w:date="2021-03-15T19:46:00Z">
        <w:r>
          <w:rPr>
            <w:rFonts w:hint="eastAsia" w:ascii="仿宋_GB2312" w:hAnsi="Calibri" w:eastAsia="仿宋_GB2312" w:cs="Times New Roman"/>
            <w:color w:val="auto"/>
            <w:sz w:val="32"/>
            <w:szCs w:val="32"/>
            <w:lang w:eastAsia="zh-CN"/>
          </w:rPr>
          <w:t>作用</w:t>
        </w:r>
      </w:ins>
      <w:ins w:id="607" w:author="张政" w:date="2021-03-15T19:46:00Z">
        <w:r>
          <w:rPr>
            <w:rFonts w:hint="eastAsia" w:ascii="仿宋_GB2312" w:hAnsi="仿宋_GB2312" w:eastAsia="仿宋_GB2312" w:cs="仿宋_GB2312"/>
            <w:color w:val="auto"/>
            <w:sz w:val="32"/>
            <w:szCs w:val="32"/>
            <w:lang w:eastAsia="zh-CN"/>
          </w:rPr>
          <w:t>的</w:t>
        </w:r>
      </w:ins>
      <w:ins w:id="608" w:author="张政" w:date="2021-03-15T19:46:00Z">
        <w:r>
          <w:rPr>
            <w:rFonts w:hint="eastAsia" w:ascii="仿宋_GB2312" w:hAnsi="仿宋_GB2312" w:eastAsia="仿宋_GB2312" w:cs="仿宋_GB2312"/>
            <w:color w:val="auto"/>
            <w:sz w:val="32"/>
            <w:szCs w:val="32"/>
          </w:rPr>
          <w:t>各类非营利性公共服务项目</w:t>
        </w:r>
      </w:ins>
      <w:ins w:id="609" w:author="张政" w:date="2021-03-15T19:46:00Z">
        <w:r>
          <w:rPr>
            <w:rFonts w:hint="eastAsia" w:ascii="仿宋_GB2312" w:hAnsi="仿宋_GB2312" w:eastAsia="仿宋_GB2312" w:cs="仿宋_GB2312"/>
            <w:color w:val="auto"/>
            <w:sz w:val="32"/>
            <w:szCs w:val="32"/>
            <w:lang w:eastAsia="zh-CN"/>
          </w:rPr>
          <w:t>。</w:t>
        </w:r>
      </w:ins>
      <w:ins w:id="610" w:author="张政" w:date="2021-03-15T19:46:00Z">
        <w:r>
          <w:rPr>
            <w:rFonts w:hint="eastAsia" w:ascii="仿宋_GB2312" w:hAnsi="仿宋_GB2312" w:eastAsia="仿宋_GB2312" w:cs="仿宋_GB2312"/>
            <w:color w:val="auto"/>
            <w:sz w:val="32"/>
            <w:szCs w:val="32"/>
          </w:rPr>
          <w:t>包括但不限于：</w:t>
        </w:r>
      </w:ins>
      <w:ins w:id="611" w:author="张政" w:date="2021-03-15T19:46:00Z">
        <w:r>
          <w:rPr>
            <w:rFonts w:hint="eastAsia" w:ascii="仿宋_GB2312" w:hAnsi="仿宋_GB2312" w:eastAsia="仿宋_GB2312" w:cs="仿宋_GB2312"/>
            <w:color w:val="auto"/>
            <w:sz w:val="32"/>
            <w:szCs w:val="32"/>
            <w:lang w:eastAsia="zh-CN"/>
          </w:rPr>
          <w:t>行业（区域）技术与质量</w:t>
        </w:r>
      </w:ins>
      <w:ins w:id="612" w:author="张政" w:date="2021-03-15T19:46:00Z">
        <w:r>
          <w:rPr>
            <w:rFonts w:hint="eastAsia" w:ascii="仿宋_GB2312" w:hAnsi="仿宋_GB2312" w:eastAsia="仿宋_GB2312" w:cs="仿宋_GB2312"/>
            <w:color w:val="auto"/>
            <w:sz w:val="32"/>
            <w:szCs w:val="32"/>
          </w:rPr>
          <w:t>标准建设、</w:t>
        </w:r>
      </w:ins>
      <w:ins w:id="613" w:author="张政" w:date="2021-03-15T19:46:00Z">
        <w:r>
          <w:rPr>
            <w:rFonts w:hint="eastAsia" w:ascii="仿宋_GB2312" w:hAnsi="仿宋_GB2312" w:eastAsia="仿宋_GB2312" w:cs="仿宋_GB2312"/>
            <w:color w:val="auto"/>
            <w:sz w:val="32"/>
            <w:szCs w:val="32"/>
            <w:lang w:eastAsia="zh-CN"/>
          </w:rPr>
          <w:t>质量与品牌</w:t>
        </w:r>
      </w:ins>
      <w:ins w:id="614" w:author="张政" w:date="2021-03-15T19:46:00Z">
        <w:r>
          <w:rPr>
            <w:rFonts w:hint="eastAsia" w:ascii="仿宋_GB2312" w:hAnsi="仿宋_GB2312" w:eastAsia="仿宋_GB2312" w:cs="仿宋_GB2312"/>
            <w:color w:val="auto"/>
            <w:sz w:val="32"/>
            <w:szCs w:val="32"/>
          </w:rPr>
          <w:t>数据库建设、品牌</w:t>
        </w:r>
      </w:ins>
      <w:ins w:id="615" w:author="张政" w:date="2021-03-15T19:46:00Z">
        <w:r>
          <w:rPr>
            <w:rFonts w:hint="eastAsia" w:ascii="仿宋_GB2312" w:hAnsi="仿宋_GB2312" w:eastAsia="仿宋_GB2312" w:cs="仿宋_GB2312"/>
            <w:color w:val="auto"/>
            <w:sz w:val="32"/>
            <w:szCs w:val="32"/>
            <w:lang w:eastAsia="zh-CN"/>
          </w:rPr>
          <w:t>发展规划与</w:t>
        </w:r>
      </w:ins>
      <w:ins w:id="616" w:author="张政" w:date="2021-03-15T19:46:00Z">
        <w:r>
          <w:rPr>
            <w:rFonts w:hint="eastAsia" w:ascii="仿宋_GB2312" w:hAnsi="仿宋_GB2312" w:eastAsia="仿宋_GB2312" w:cs="仿宋_GB2312"/>
            <w:color w:val="auto"/>
            <w:sz w:val="32"/>
            <w:szCs w:val="32"/>
          </w:rPr>
          <w:t>培育</w:t>
        </w:r>
      </w:ins>
      <w:ins w:id="617" w:author="张政" w:date="2021-03-15T19:46:00Z">
        <w:r>
          <w:rPr>
            <w:rFonts w:hint="eastAsia" w:ascii="仿宋_GB2312" w:hAnsi="仿宋_GB2312" w:eastAsia="仿宋_GB2312" w:cs="仿宋_GB2312"/>
            <w:color w:val="auto"/>
            <w:sz w:val="32"/>
            <w:szCs w:val="32"/>
            <w:lang w:eastAsia="zh-CN"/>
          </w:rPr>
          <w:t>、产品（服务）</w:t>
        </w:r>
      </w:ins>
      <w:ins w:id="618" w:author="张政" w:date="2021-03-15T19:46:00Z">
        <w:r>
          <w:rPr>
            <w:rFonts w:hint="eastAsia" w:ascii="仿宋_GB2312" w:hAnsi="仿宋_GB2312" w:eastAsia="仿宋_GB2312" w:cs="仿宋_GB2312"/>
            <w:color w:val="auto"/>
            <w:sz w:val="32"/>
            <w:szCs w:val="32"/>
            <w:lang w:val="en-US" w:eastAsia="zh-CN"/>
          </w:rPr>
          <w:t>质量与品牌</w:t>
        </w:r>
      </w:ins>
      <w:ins w:id="619" w:author="张政" w:date="2021-03-15T19:46:00Z">
        <w:r>
          <w:rPr>
            <w:rFonts w:hint="eastAsia" w:ascii="仿宋_GB2312" w:hAnsi="仿宋_GB2312" w:eastAsia="仿宋_GB2312" w:cs="仿宋_GB2312"/>
            <w:color w:val="auto"/>
            <w:sz w:val="32"/>
            <w:szCs w:val="32"/>
          </w:rPr>
          <w:t>评价、高端论坛和专业会展、</w:t>
        </w:r>
      </w:ins>
      <w:ins w:id="620" w:author="张政" w:date="2021-03-15T19:46:00Z">
        <w:r>
          <w:rPr>
            <w:rFonts w:hint="eastAsia" w:ascii="仿宋_GB2312" w:hAnsi="仿宋_GB2312" w:eastAsia="仿宋_GB2312" w:cs="仿宋_GB2312"/>
            <w:color w:val="auto"/>
            <w:sz w:val="32"/>
            <w:szCs w:val="32"/>
            <w:lang w:eastAsia="zh-CN"/>
          </w:rPr>
          <w:t>先进</w:t>
        </w:r>
      </w:ins>
      <w:ins w:id="621" w:author="张政" w:date="2021-03-15T19:46:00Z">
        <w:r>
          <w:rPr>
            <w:rFonts w:hint="eastAsia" w:ascii="仿宋_GB2312" w:hAnsi="仿宋_GB2312" w:eastAsia="仿宋_GB2312" w:cs="仿宋_GB2312"/>
            <w:color w:val="auto"/>
            <w:sz w:val="32"/>
            <w:szCs w:val="32"/>
          </w:rPr>
          <w:t>标准宣贯与辅导、经验交流、人才培训、国际合作等项目。</w:t>
        </w:r>
      </w:ins>
    </w:p>
    <w:p>
      <w:pPr>
        <w:pageBreakBefore w:val="0"/>
        <w:widowControl/>
        <w:kinsoku/>
        <w:wordWrap/>
        <w:overflowPunct/>
        <w:topLinePunct w:val="0"/>
        <w:autoSpaceDN/>
        <w:bidi w:val="0"/>
        <w:spacing w:line="560" w:lineRule="exact"/>
        <w:ind w:firstLine="640" w:firstLineChars="200"/>
        <w:textAlignment w:val="auto"/>
        <w:rPr>
          <w:ins w:id="622" w:author="张政" w:date="2021-03-15T19:46:00Z"/>
          <w:rFonts w:hint="eastAsia" w:ascii="楷体" w:hAnsi="楷体" w:eastAsia="楷体" w:cs="楷体"/>
          <w:b/>
          <w:bCs/>
          <w:color w:val="auto"/>
          <w:sz w:val="32"/>
          <w:szCs w:val="32"/>
          <w:lang w:eastAsia="zh-CN"/>
        </w:rPr>
      </w:pPr>
      <w:ins w:id="623" w:author="张政" w:date="2021-03-15T19:46:00Z">
        <w:r>
          <w:rPr>
            <w:rFonts w:hint="eastAsia" w:ascii="仿宋_GB2312" w:hAnsi="仿宋_GB2312" w:eastAsia="仿宋_GB2312" w:cs="仿宋_GB2312"/>
            <w:color w:val="auto"/>
            <w:sz w:val="32"/>
            <w:szCs w:val="32"/>
            <w:lang w:eastAsia="zh-CN"/>
          </w:rPr>
          <w:t>社会组织为单一企业提供的商业化营利性质量品牌提升项目，不得纳入“项目资助计划”。</w:t>
        </w:r>
      </w:ins>
    </w:p>
    <w:p>
      <w:pPr>
        <w:pageBreakBefore w:val="0"/>
        <w:widowControl/>
        <w:kinsoku/>
        <w:wordWrap/>
        <w:overflowPunct/>
        <w:topLinePunct w:val="0"/>
        <w:autoSpaceDN/>
        <w:bidi w:val="0"/>
        <w:spacing w:line="560" w:lineRule="exact"/>
        <w:ind w:firstLine="643" w:firstLineChars="200"/>
        <w:textAlignment w:val="auto"/>
        <w:rPr>
          <w:ins w:id="624" w:author="张政" w:date="2021-03-15T19:46:00Z"/>
          <w:rFonts w:hint="eastAsia" w:ascii="仿宋_GB2312" w:hAnsi="仿宋_GB2312" w:eastAsia="仿宋_GB2312" w:cs="仿宋_GB2312"/>
          <w:color w:val="auto"/>
          <w:sz w:val="32"/>
          <w:szCs w:val="32"/>
          <w:lang w:eastAsia="zh-CN"/>
        </w:rPr>
      </w:pPr>
      <w:ins w:id="625" w:author="张政" w:date="2021-03-15T19:46:00Z">
        <w:r>
          <w:rPr>
            <w:rFonts w:hint="eastAsia" w:ascii="楷体_GB2312" w:hAnsi="楷体_GB2312" w:eastAsia="楷体_GB2312" w:cs="楷体_GB2312"/>
            <w:b/>
            <w:bCs/>
            <w:color w:val="auto"/>
            <w:sz w:val="32"/>
            <w:szCs w:val="32"/>
            <w:lang w:eastAsia="zh-CN"/>
            <w:rPrChange w:id="626" w:author="成鹏" w:date="2021-03-16T14:12:00Z">
              <w:rPr>
                <w:rFonts w:hint="eastAsia" w:ascii="楷体" w:hAnsi="楷体" w:eastAsia="楷体" w:cs="楷体"/>
                <w:b/>
                <w:bCs/>
                <w:color w:val="auto"/>
                <w:sz w:val="32"/>
                <w:szCs w:val="32"/>
                <w:lang w:eastAsia="zh-CN"/>
              </w:rPr>
            </w:rPrChange>
          </w:rPr>
          <w:t>（</w:t>
        </w:r>
      </w:ins>
      <w:ins w:id="627" w:author="张政" w:date="2021-03-15T19:46:00Z">
        <w:r>
          <w:rPr>
            <w:rFonts w:hint="eastAsia" w:ascii="楷体_GB2312" w:hAnsi="楷体_GB2312" w:eastAsia="楷体_GB2312" w:cs="楷体_GB2312"/>
            <w:b/>
            <w:bCs/>
            <w:color w:val="auto"/>
            <w:sz w:val="32"/>
            <w:szCs w:val="32"/>
            <w:lang w:val="en-US" w:eastAsia="zh-CN"/>
            <w:rPrChange w:id="628" w:author="成鹏" w:date="2021-03-16T14:12:00Z">
              <w:rPr>
                <w:rFonts w:hint="eastAsia" w:ascii="楷体" w:hAnsi="楷体" w:eastAsia="楷体" w:cs="楷体"/>
                <w:b/>
                <w:bCs/>
                <w:color w:val="auto"/>
                <w:sz w:val="32"/>
                <w:szCs w:val="32"/>
                <w:lang w:val="en-US" w:eastAsia="zh-CN"/>
              </w:rPr>
            </w:rPrChange>
          </w:rPr>
          <w:t>二</w:t>
        </w:r>
      </w:ins>
      <w:ins w:id="629" w:author="张政" w:date="2021-03-15T19:46:00Z">
        <w:r>
          <w:rPr>
            <w:rFonts w:hint="eastAsia" w:ascii="楷体_GB2312" w:hAnsi="楷体_GB2312" w:eastAsia="楷体_GB2312" w:cs="楷体_GB2312"/>
            <w:b/>
            <w:bCs/>
            <w:color w:val="auto"/>
            <w:sz w:val="32"/>
            <w:szCs w:val="32"/>
            <w:lang w:eastAsia="zh-CN"/>
            <w:rPrChange w:id="630" w:author="成鹏" w:date="2021-03-16T14:12:00Z">
              <w:rPr>
                <w:rFonts w:hint="eastAsia" w:ascii="楷体" w:hAnsi="楷体" w:eastAsia="楷体" w:cs="楷体"/>
                <w:b/>
                <w:bCs/>
                <w:color w:val="auto"/>
                <w:sz w:val="32"/>
                <w:szCs w:val="32"/>
                <w:lang w:eastAsia="zh-CN"/>
              </w:rPr>
            </w:rPrChange>
          </w:rPr>
          <w:t>）资助的费用</w:t>
        </w:r>
      </w:ins>
      <w:ins w:id="631" w:author="张政" w:date="2021-03-15T19:46:00Z">
        <w:r>
          <w:rPr>
            <w:rFonts w:hint="eastAsia" w:ascii="楷体_GB2312" w:hAnsi="楷体_GB2312" w:eastAsia="楷体_GB2312" w:cs="楷体_GB2312"/>
            <w:b/>
            <w:bCs/>
            <w:color w:val="auto"/>
            <w:sz w:val="32"/>
            <w:szCs w:val="32"/>
            <w:lang w:val="en-US" w:eastAsia="zh-CN"/>
            <w:rPrChange w:id="632" w:author="成鹏" w:date="2021-03-16T14:12:00Z">
              <w:rPr>
                <w:rFonts w:hint="eastAsia" w:ascii="楷体" w:hAnsi="楷体" w:eastAsia="楷体" w:cs="楷体"/>
                <w:b/>
                <w:bCs/>
                <w:color w:val="auto"/>
                <w:sz w:val="32"/>
                <w:szCs w:val="32"/>
                <w:lang w:val="en-US" w:eastAsia="zh-CN"/>
              </w:rPr>
            </w:rPrChange>
          </w:rPr>
          <w:t>范围：</w:t>
        </w:r>
      </w:ins>
      <w:ins w:id="633" w:author="张政" w:date="2021-03-15T19:46:00Z">
        <w:r>
          <w:rPr>
            <w:rFonts w:hint="eastAsia" w:ascii="仿宋_GB2312" w:hAnsi="Calibri" w:eastAsia="仿宋_GB2312" w:cs="Times New Roman"/>
            <w:color w:val="auto"/>
            <w:sz w:val="32"/>
            <w:szCs w:val="32"/>
          </w:rPr>
          <w:t>项目</w:t>
        </w:r>
      </w:ins>
      <w:ins w:id="634" w:author="张政" w:date="2021-03-15T19:46:00Z">
        <w:r>
          <w:rPr>
            <w:rFonts w:hint="eastAsia" w:ascii="仿宋_GB2312" w:hAnsi="仿宋_GB2312" w:eastAsia="仿宋_GB2312" w:cs="仿宋_GB2312"/>
            <w:color w:val="auto"/>
            <w:sz w:val="32"/>
            <w:szCs w:val="32"/>
            <w:lang w:eastAsia="zh-CN"/>
          </w:rPr>
          <w:t>实施单位为实施前款</w:t>
        </w:r>
      </w:ins>
      <w:ins w:id="635" w:author="张政" w:date="2021-03-15T19:46:00Z">
        <w:r>
          <w:rPr>
            <w:rFonts w:hint="eastAsia" w:ascii="仿宋_GB2312" w:hAnsi="仿宋_GB2312" w:eastAsia="仿宋_GB2312" w:cs="仿宋_GB2312"/>
            <w:color w:val="auto"/>
            <w:sz w:val="32"/>
            <w:szCs w:val="32"/>
            <w:lang w:val="en-US" w:eastAsia="zh-CN"/>
          </w:rPr>
          <w:t>所列资助</w:t>
        </w:r>
      </w:ins>
      <w:ins w:id="636" w:author="张政" w:date="2021-03-15T19:46:00Z">
        <w:r>
          <w:rPr>
            <w:rFonts w:hint="eastAsia" w:ascii="仿宋_GB2312" w:hAnsi="仿宋_GB2312" w:eastAsia="仿宋_GB2312" w:cs="仿宋_GB2312"/>
            <w:color w:val="auto"/>
            <w:sz w:val="32"/>
            <w:szCs w:val="32"/>
            <w:lang w:eastAsia="zh-CN"/>
          </w:rPr>
          <w:t>项目实际发生的：研究咨询、诊断评价、策划设计、培训辅助、知识产权、</w:t>
        </w:r>
      </w:ins>
      <w:ins w:id="637" w:author="张政" w:date="2021-03-15T19:46:00Z">
        <w:r>
          <w:rPr>
            <w:rFonts w:hint="eastAsia" w:ascii="仿宋_GB2312" w:hAnsi="仿宋_GB2312" w:eastAsia="仿宋_GB2312" w:cs="仿宋_GB2312"/>
            <w:color w:val="auto"/>
            <w:sz w:val="32"/>
            <w:szCs w:val="32"/>
            <w:lang w:val="en-US" w:eastAsia="zh-CN"/>
          </w:rPr>
          <w:t>专业化</w:t>
        </w:r>
      </w:ins>
      <w:ins w:id="638" w:author="张政" w:date="2021-03-15T19:46:00Z">
        <w:r>
          <w:rPr>
            <w:rFonts w:hint="eastAsia" w:ascii="仿宋_GB2312" w:hAnsi="仿宋_GB2312" w:eastAsia="仿宋_GB2312" w:cs="仿宋_GB2312"/>
            <w:color w:val="auto"/>
            <w:sz w:val="32"/>
            <w:szCs w:val="32"/>
            <w:lang w:eastAsia="zh-CN"/>
          </w:rPr>
          <w:t>质</w:t>
        </w:r>
      </w:ins>
      <w:ins w:id="639" w:author="张政" w:date="2021-03-15T19:46:00Z">
        <w:r>
          <w:rPr>
            <w:rFonts w:hint="eastAsia" w:ascii="仿宋_GB2312" w:hAnsi="仿宋_GB2312" w:eastAsia="仿宋_GB2312" w:cs="仿宋_GB2312"/>
            <w:color w:val="auto"/>
            <w:sz w:val="32"/>
            <w:szCs w:val="32"/>
          </w:rPr>
          <w:t>量</w:t>
        </w:r>
      </w:ins>
      <w:ins w:id="640" w:author="张政" w:date="2021-03-15T19:46:00Z">
        <w:r>
          <w:rPr>
            <w:rFonts w:hint="eastAsia" w:ascii="仿宋_GB2312" w:hAnsi="仿宋_GB2312" w:eastAsia="仿宋_GB2312" w:cs="仿宋_GB2312"/>
            <w:color w:val="auto"/>
            <w:sz w:val="32"/>
            <w:szCs w:val="32"/>
            <w:lang w:eastAsia="zh-CN"/>
          </w:rPr>
          <w:t>软硬件设施投资（改造）与安装</w:t>
        </w:r>
      </w:ins>
      <w:ins w:id="641" w:author="张政" w:date="2021-03-15T19:46:00Z">
        <w:r>
          <w:rPr>
            <w:rFonts w:hint="eastAsia" w:ascii="仿宋_GB2312" w:hAnsi="仿宋_GB2312" w:eastAsia="仿宋_GB2312" w:cs="仿宋_GB2312"/>
            <w:color w:val="auto"/>
            <w:sz w:val="32"/>
            <w:szCs w:val="32"/>
            <w:lang w:val="en-US" w:eastAsia="zh-CN"/>
          </w:rPr>
          <w:t>校准、质量</w:t>
        </w:r>
      </w:ins>
      <w:ins w:id="642" w:author="张政" w:date="2021-03-15T19:46:00Z">
        <w:r>
          <w:rPr>
            <w:rFonts w:hint="eastAsia" w:ascii="仿宋_GB2312" w:hAnsi="仿宋_GB2312" w:eastAsia="仿宋_GB2312" w:cs="仿宋_GB2312"/>
            <w:color w:val="auto"/>
            <w:sz w:val="32"/>
            <w:szCs w:val="32"/>
            <w:lang w:eastAsia="zh-CN"/>
          </w:rPr>
          <w:t>技术研发、</w:t>
        </w:r>
      </w:ins>
      <w:ins w:id="643" w:author="张政" w:date="2021-03-15T19:46:00Z">
        <w:r>
          <w:rPr>
            <w:rFonts w:hint="eastAsia" w:ascii="仿宋_GB2312" w:hAnsi="Times New Roman" w:eastAsia="仿宋_GB2312" w:cs="仿宋_GB2312"/>
            <w:i w:val="0"/>
            <w:caps w:val="0"/>
            <w:color w:val="auto"/>
            <w:spacing w:val="0"/>
            <w:sz w:val="32"/>
            <w:szCs w:val="32"/>
            <w:shd w:val="clear" w:color="auto" w:fill="FFFFFF"/>
          </w:rPr>
          <w:t>测试</w:t>
        </w:r>
      </w:ins>
      <w:ins w:id="644" w:author="张政" w:date="2021-03-15T19:46:00Z">
        <w:r>
          <w:rPr>
            <w:rFonts w:hint="eastAsia" w:ascii="仿宋_GB2312" w:hAnsi="Times New Roman" w:eastAsia="仿宋_GB2312" w:cs="仿宋_GB2312"/>
            <w:i w:val="0"/>
            <w:caps w:val="0"/>
            <w:color w:val="auto"/>
            <w:spacing w:val="0"/>
            <w:sz w:val="32"/>
            <w:szCs w:val="32"/>
            <w:shd w:val="clear" w:color="auto" w:fill="FFFFFF"/>
            <w:lang w:eastAsia="zh-CN"/>
          </w:rPr>
          <w:t>检</w:t>
        </w:r>
      </w:ins>
      <w:ins w:id="645" w:author="张政" w:date="2021-03-15T19:46:00Z">
        <w:r>
          <w:rPr>
            <w:rFonts w:hint="eastAsia" w:ascii="仿宋_GB2312" w:hAnsi="Times New Roman" w:eastAsia="仿宋_GB2312" w:cs="仿宋_GB2312"/>
            <w:i w:val="0"/>
            <w:caps w:val="0"/>
            <w:color w:val="auto"/>
            <w:spacing w:val="0"/>
            <w:sz w:val="32"/>
            <w:szCs w:val="32"/>
            <w:shd w:val="clear" w:color="auto" w:fill="FFFFFF"/>
          </w:rPr>
          <w:t>验</w:t>
        </w:r>
      </w:ins>
      <w:ins w:id="646" w:author="张政" w:date="2021-03-15T19:46:00Z">
        <w:r>
          <w:rPr>
            <w:rFonts w:hint="eastAsia" w:ascii="仿宋_GB2312" w:hAnsi="仿宋_GB2312" w:eastAsia="仿宋_GB2312" w:cs="仿宋_GB2312"/>
            <w:color w:val="auto"/>
            <w:sz w:val="32"/>
            <w:szCs w:val="32"/>
            <w:lang w:eastAsia="zh-CN"/>
          </w:rPr>
          <w:t>认证、检测样品损耗、会议研讨、宣传展示和</w:t>
        </w:r>
      </w:ins>
      <w:ins w:id="647" w:author="张政" w:date="2021-03-15T19:46:00Z">
        <w:r>
          <w:rPr>
            <w:rFonts w:hint="eastAsia" w:ascii="仿宋_GB2312" w:hAnsi="仿宋_GB2312" w:eastAsia="仿宋_GB2312" w:cs="仿宋_GB2312"/>
            <w:color w:val="auto"/>
            <w:sz w:val="32"/>
            <w:szCs w:val="32"/>
            <w:lang w:val="en-US" w:eastAsia="zh-CN"/>
          </w:rPr>
          <w:t>营销</w:t>
        </w:r>
      </w:ins>
      <w:ins w:id="648" w:author="张政" w:date="2021-03-15T19:46:00Z">
        <w:r>
          <w:rPr>
            <w:rFonts w:hint="eastAsia" w:ascii="仿宋_GB2312" w:hAnsi="仿宋_GB2312" w:eastAsia="仿宋_GB2312" w:cs="仿宋_GB2312"/>
            <w:color w:val="auto"/>
            <w:sz w:val="32"/>
            <w:szCs w:val="32"/>
          </w:rPr>
          <w:t>推广</w:t>
        </w:r>
      </w:ins>
      <w:ins w:id="649" w:author="张政" w:date="2021-03-15T19:46:00Z">
        <w:r>
          <w:rPr>
            <w:rFonts w:hint="eastAsia" w:ascii="仿宋_GB2312" w:hAnsi="仿宋_GB2312" w:eastAsia="仿宋_GB2312" w:cs="仿宋_GB2312"/>
            <w:color w:val="auto"/>
            <w:sz w:val="32"/>
            <w:szCs w:val="32"/>
            <w:lang w:eastAsia="zh-CN"/>
          </w:rPr>
          <w:t>等费用。</w:t>
        </w:r>
      </w:ins>
    </w:p>
    <w:p>
      <w:pPr>
        <w:pageBreakBefore w:val="0"/>
        <w:widowControl/>
        <w:kinsoku/>
        <w:wordWrap/>
        <w:overflowPunct/>
        <w:topLinePunct w:val="0"/>
        <w:autoSpaceDN/>
        <w:bidi w:val="0"/>
        <w:spacing w:line="560" w:lineRule="exact"/>
        <w:ind w:firstLine="640" w:firstLineChars="200"/>
        <w:textAlignment w:val="auto"/>
        <w:rPr>
          <w:ins w:id="650" w:author="张政" w:date="2021-03-15T19:46:00Z"/>
          <w:rFonts w:hint="eastAsia" w:ascii="Calibri" w:hAnsi="Calibri" w:eastAsia="仿宋_GB2312" w:cs="仿宋_GB2312"/>
          <w:color w:val="auto"/>
          <w:sz w:val="32"/>
          <w:szCs w:val="32"/>
          <w:lang w:eastAsia="zh-CN"/>
        </w:rPr>
      </w:pPr>
      <w:ins w:id="651" w:author="张政" w:date="2021-03-15T19:46:00Z">
        <w:r>
          <w:rPr>
            <w:rFonts w:hint="eastAsia" w:ascii="仿宋_GB2312" w:hAnsi="仿宋_GB2312" w:eastAsia="仿宋_GB2312" w:cs="仿宋_GB2312"/>
            <w:color w:val="auto"/>
            <w:sz w:val="32"/>
            <w:szCs w:val="32"/>
            <w:lang w:val="en-US" w:eastAsia="zh-CN"/>
          </w:rPr>
          <w:t>此外，社会组织</w:t>
        </w:r>
      </w:ins>
      <w:ins w:id="652" w:author="张政" w:date="2021-03-15T19:46:00Z">
        <w:r>
          <w:rPr>
            <w:rFonts w:hint="eastAsia" w:ascii="仿宋_GB2312" w:hAnsi="仿宋_GB2312" w:eastAsia="仿宋_GB2312" w:cs="仿宋_GB2312"/>
            <w:color w:val="auto"/>
            <w:sz w:val="32"/>
            <w:szCs w:val="32"/>
            <w:lang w:eastAsia="zh-CN"/>
          </w:rPr>
          <w:t>实施</w:t>
        </w:r>
      </w:ins>
      <w:ins w:id="653" w:author="张政" w:date="2021-03-15T19:46:00Z">
        <w:r>
          <w:rPr>
            <w:rFonts w:hint="eastAsia" w:ascii="仿宋_GB2312" w:hAnsi="仿宋_GB2312" w:eastAsia="仿宋_GB2312" w:cs="仿宋_GB2312"/>
            <w:color w:val="auto"/>
            <w:sz w:val="32"/>
            <w:szCs w:val="32"/>
            <w:lang w:val="en-US" w:eastAsia="zh-CN"/>
          </w:rPr>
          <w:t>的</w:t>
        </w:r>
      </w:ins>
      <w:ins w:id="654" w:author="张政" w:date="2021-03-15T19:46:00Z">
        <w:r>
          <w:rPr>
            <w:rFonts w:hint="eastAsia" w:ascii="仿宋_GB2312" w:hAnsi="仿宋_GB2312" w:eastAsia="仿宋_GB2312" w:cs="仿宋_GB2312"/>
            <w:color w:val="auto"/>
            <w:sz w:val="32"/>
            <w:szCs w:val="32"/>
          </w:rPr>
          <w:t>高端论坛</w:t>
        </w:r>
      </w:ins>
      <w:ins w:id="655" w:author="张政" w:date="2021-03-15T19:46:00Z">
        <w:r>
          <w:rPr>
            <w:rFonts w:hint="eastAsia" w:ascii="仿宋_GB2312" w:hAnsi="仿宋_GB2312" w:eastAsia="仿宋_GB2312" w:cs="仿宋_GB2312"/>
            <w:color w:val="auto"/>
            <w:sz w:val="32"/>
            <w:szCs w:val="32"/>
            <w:lang w:eastAsia="zh-CN"/>
          </w:rPr>
          <w:t>、</w:t>
        </w:r>
      </w:ins>
      <w:ins w:id="656" w:author="张政" w:date="2021-03-15T19:46:00Z">
        <w:r>
          <w:rPr>
            <w:rFonts w:hint="eastAsia" w:ascii="仿宋_GB2312" w:hAnsi="仿宋_GB2312" w:eastAsia="仿宋_GB2312" w:cs="仿宋_GB2312"/>
            <w:color w:val="auto"/>
            <w:sz w:val="32"/>
            <w:szCs w:val="32"/>
          </w:rPr>
          <w:t>专业会展、标准宣贯与辅导、</w:t>
        </w:r>
      </w:ins>
      <w:ins w:id="657" w:author="张政" w:date="2021-03-15T19:46:00Z">
        <w:r>
          <w:rPr>
            <w:rFonts w:hint="eastAsia" w:ascii="仿宋_GB2312" w:hAnsi="仿宋_GB2312" w:eastAsia="仿宋_GB2312" w:cs="仿宋_GB2312"/>
            <w:color w:val="auto"/>
            <w:sz w:val="32"/>
            <w:szCs w:val="32"/>
            <w:lang w:val="en-US" w:eastAsia="zh-CN"/>
          </w:rPr>
          <w:t>质量与品牌</w:t>
        </w:r>
      </w:ins>
      <w:ins w:id="658" w:author="张政" w:date="2021-03-15T19:46:00Z">
        <w:r>
          <w:rPr>
            <w:rFonts w:hint="eastAsia" w:ascii="仿宋_GB2312" w:hAnsi="仿宋_GB2312" w:eastAsia="仿宋_GB2312" w:cs="仿宋_GB2312"/>
            <w:color w:val="auto"/>
            <w:sz w:val="32"/>
            <w:szCs w:val="32"/>
          </w:rPr>
          <w:t>评价、经验交流、人才培训、国际合作</w:t>
        </w:r>
      </w:ins>
      <w:ins w:id="659" w:author="张政" w:date="2021-03-15T19:46:00Z">
        <w:r>
          <w:rPr>
            <w:rFonts w:hint="eastAsia" w:ascii="仿宋_GB2312" w:hAnsi="仿宋_GB2312" w:eastAsia="仿宋_GB2312" w:cs="仿宋_GB2312"/>
            <w:color w:val="auto"/>
            <w:sz w:val="32"/>
            <w:szCs w:val="32"/>
            <w:lang w:eastAsia="zh-CN"/>
          </w:rPr>
          <w:t>等资助项目，</w:t>
        </w:r>
      </w:ins>
      <w:ins w:id="660" w:author="张政" w:date="2021-03-15T19:46:00Z">
        <w:r>
          <w:rPr>
            <w:rFonts w:hint="eastAsia" w:ascii="仿宋_GB2312" w:hAnsi="仿宋_GB2312" w:eastAsia="仿宋_GB2312" w:cs="仿宋_GB2312"/>
            <w:color w:val="auto"/>
            <w:sz w:val="32"/>
            <w:szCs w:val="32"/>
            <w:lang w:val="en-US" w:eastAsia="zh-CN"/>
          </w:rPr>
          <w:t>可以将实际发生的：活动</w:t>
        </w:r>
      </w:ins>
      <w:ins w:id="661" w:author="张政" w:date="2021-03-15T19:46:00Z">
        <w:r>
          <w:rPr>
            <w:rFonts w:hint="eastAsia" w:ascii="仿宋_GB2312" w:hAnsi="仿宋_GB2312" w:eastAsia="仿宋_GB2312" w:cs="仿宋_GB2312"/>
            <w:color w:val="auto"/>
            <w:sz w:val="32"/>
            <w:szCs w:val="32"/>
          </w:rPr>
          <w:t>场地</w:t>
        </w:r>
      </w:ins>
      <w:ins w:id="662" w:author="张政" w:date="2021-03-15T19:46:00Z">
        <w:r>
          <w:rPr>
            <w:rFonts w:hint="eastAsia" w:ascii="仿宋_GB2312" w:hAnsi="仿宋_GB2312" w:eastAsia="仿宋_GB2312" w:cs="仿宋_GB2312"/>
            <w:color w:val="auto"/>
            <w:sz w:val="32"/>
            <w:szCs w:val="32"/>
            <w:lang w:eastAsia="zh-CN"/>
          </w:rPr>
          <w:t>与必要</w:t>
        </w:r>
      </w:ins>
      <w:ins w:id="663" w:author="张政" w:date="2021-03-15T19:46:00Z">
        <w:r>
          <w:rPr>
            <w:rFonts w:hint="eastAsia" w:ascii="仿宋_GB2312" w:hAnsi="仿宋_GB2312" w:eastAsia="仿宋_GB2312" w:cs="仿宋_GB2312"/>
            <w:color w:val="auto"/>
            <w:sz w:val="32"/>
            <w:szCs w:val="32"/>
          </w:rPr>
          <w:t>设</w:t>
        </w:r>
      </w:ins>
      <w:ins w:id="664" w:author="张政" w:date="2021-03-15T19:46:00Z">
        <w:r>
          <w:rPr>
            <w:rFonts w:hint="eastAsia" w:ascii="仿宋_GB2312" w:hAnsi="仿宋_GB2312" w:eastAsia="仿宋_GB2312" w:cs="仿宋_GB2312"/>
            <w:color w:val="auto"/>
            <w:sz w:val="32"/>
            <w:szCs w:val="32"/>
            <w:lang w:eastAsia="zh-CN"/>
          </w:rPr>
          <w:t>施租赁、</w:t>
        </w:r>
      </w:ins>
      <w:ins w:id="665" w:author="张政" w:date="2021-03-15T19:46:00Z">
        <w:r>
          <w:rPr>
            <w:rFonts w:hint="eastAsia" w:ascii="仿宋_GB2312" w:hAnsi="仿宋_GB2312" w:eastAsia="仿宋_GB2312" w:cs="仿宋_GB2312"/>
            <w:color w:val="auto"/>
            <w:sz w:val="32"/>
            <w:szCs w:val="32"/>
            <w:lang w:val="en-US" w:eastAsia="zh-CN"/>
          </w:rPr>
          <w:t>特装搭建</w:t>
        </w:r>
      </w:ins>
      <w:ins w:id="666" w:author="张政" w:date="2021-03-15T19:46:00Z">
        <w:r>
          <w:rPr>
            <w:rFonts w:hint="eastAsia" w:ascii="仿宋_GB2312" w:hAnsi="仿宋_GB2312" w:eastAsia="仿宋_GB2312" w:cs="仿宋_GB2312"/>
            <w:color w:val="auto"/>
            <w:sz w:val="32"/>
            <w:szCs w:val="32"/>
            <w:lang w:eastAsia="zh-CN"/>
          </w:rPr>
          <w:t>等费用</w:t>
        </w:r>
      </w:ins>
      <w:ins w:id="667" w:author="张政" w:date="2021-03-15T19:46:00Z">
        <w:r>
          <w:rPr>
            <w:rFonts w:hint="eastAsia" w:ascii="仿宋_GB2312" w:hAnsi="仿宋_GB2312" w:eastAsia="仿宋_GB2312" w:cs="仿宋_GB2312"/>
            <w:color w:val="auto"/>
            <w:sz w:val="32"/>
            <w:szCs w:val="32"/>
            <w:lang w:val="en-US" w:eastAsia="zh-CN"/>
          </w:rPr>
          <w:t>纳入资助范围</w:t>
        </w:r>
      </w:ins>
      <w:ins w:id="668" w:author="张政" w:date="2021-03-15T19:46:00Z">
        <w:r>
          <w:rPr>
            <w:rFonts w:hint="eastAsia" w:ascii="仿宋_GB2312" w:hAnsi="仿宋_GB2312" w:eastAsia="仿宋_GB2312" w:cs="仿宋_GB2312"/>
            <w:color w:val="auto"/>
            <w:sz w:val="32"/>
            <w:szCs w:val="32"/>
            <w:lang w:eastAsia="zh-CN"/>
          </w:rPr>
          <w:t>。</w:t>
        </w:r>
      </w:ins>
    </w:p>
    <w:p>
      <w:pPr>
        <w:pageBreakBefore w:val="0"/>
        <w:widowControl/>
        <w:kinsoku/>
        <w:wordWrap/>
        <w:overflowPunct/>
        <w:topLinePunct w:val="0"/>
        <w:autoSpaceDN/>
        <w:bidi w:val="0"/>
        <w:spacing w:line="560" w:lineRule="exact"/>
        <w:ind w:firstLine="640" w:firstLineChars="200"/>
        <w:textAlignment w:val="auto"/>
        <w:rPr>
          <w:ins w:id="669" w:author="张政" w:date="2021-03-15T19:46:00Z"/>
          <w:rFonts w:hint="eastAsia" w:ascii="楷体" w:hAnsi="楷体" w:eastAsia="楷体" w:cs="楷体"/>
          <w:b/>
          <w:bCs/>
          <w:color w:val="auto"/>
          <w:sz w:val="32"/>
          <w:szCs w:val="32"/>
          <w:lang w:eastAsia="zh-CN"/>
        </w:rPr>
      </w:pPr>
      <w:ins w:id="670" w:author="张政" w:date="2021-03-15T19:46:00Z">
        <w:r>
          <w:rPr>
            <w:rFonts w:hint="eastAsia" w:ascii="仿宋_GB2312" w:hAnsi="仿宋_GB2312" w:eastAsia="仿宋_GB2312" w:cs="仿宋_GB2312"/>
            <w:color w:val="auto"/>
            <w:sz w:val="32"/>
            <w:szCs w:val="32"/>
            <w:lang w:eastAsia="zh-CN"/>
          </w:rPr>
          <w:t>但</w:t>
        </w:r>
      </w:ins>
      <w:ins w:id="671" w:author="张政" w:date="2021-03-15T19:46:00Z">
        <w:r>
          <w:rPr>
            <w:rFonts w:hint="eastAsia" w:ascii="仿宋_GB2312" w:hAnsi="仿宋_GB2312" w:eastAsia="仿宋_GB2312" w:cs="仿宋_GB2312"/>
            <w:color w:val="auto"/>
            <w:sz w:val="32"/>
            <w:szCs w:val="32"/>
          </w:rPr>
          <w:t>餐饮、差旅、住宿、</w:t>
        </w:r>
      </w:ins>
      <w:ins w:id="672" w:author="张政" w:date="2021-03-15T19:46:00Z">
        <w:r>
          <w:rPr>
            <w:rFonts w:hint="eastAsia" w:ascii="仿宋_GB2312" w:hAnsi="仿宋_GB2312" w:eastAsia="仿宋_GB2312" w:cs="仿宋_GB2312"/>
            <w:color w:val="auto"/>
            <w:sz w:val="32"/>
            <w:szCs w:val="32"/>
            <w:lang w:val="en-US" w:eastAsia="zh-CN"/>
          </w:rPr>
          <w:t>办公用品、</w:t>
        </w:r>
      </w:ins>
      <w:ins w:id="673" w:author="张政" w:date="2021-03-15T19:46:00Z">
        <w:r>
          <w:rPr>
            <w:rFonts w:hint="eastAsia" w:ascii="仿宋_GB2312" w:hAnsi="仿宋_GB2312" w:eastAsia="仿宋_GB2312" w:cs="仿宋_GB2312"/>
            <w:color w:val="auto"/>
            <w:sz w:val="32"/>
            <w:szCs w:val="32"/>
          </w:rPr>
          <w:t>代言、礼品、礼仪、</w:t>
        </w:r>
      </w:ins>
      <w:ins w:id="674" w:author="张政" w:date="2021-03-15T19:46:00Z">
        <w:r>
          <w:rPr>
            <w:rFonts w:hint="eastAsia" w:ascii="仿宋_GB2312" w:hAnsi="仿宋_GB2312" w:eastAsia="仿宋_GB2312" w:cs="仿宋_GB2312"/>
            <w:color w:val="auto"/>
            <w:sz w:val="32"/>
            <w:szCs w:val="32"/>
            <w:lang w:val="en-US" w:eastAsia="zh-CN"/>
          </w:rPr>
          <w:t>安保、房租、</w:t>
        </w:r>
      </w:ins>
      <w:ins w:id="675" w:author="张政" w:date="2021-03-15T19:46:00Z">
        <w:r>
          <w:rPr>
            <w:rFonts w:hint="eastAsia" w:ascii="仿宋_GB2312" w:hAnsi="仿宋_GB2312" w:eastAsia="仿宋_GB2312" w:cs="仿宋_GB2312"/>
            <w:color w:val="auto"/>
            <w:sz w:val="32"/>
            <w:szCs w:val="32"/>
          </w:rPr>
          <w:t>人员工资等费用不得纳入资助范围。</w:t>
        </w:r>
      </w:ins>
    </w:p>
    <w:p>
      <w:pPr>
        <w:pageBreakBefore w:val="0"/>
        <w:widowControl/>
        <w:kinsoku/>
        <w:wordWrap/>
        <w:overflowPunct/>
        <w:topLinePunct w:val="0"/>
        <w:autoSpaceDN/>
        <w:bidi w:val="0"/>
        <w:spacing w:line="560" w:lineRule="exact"/>
        <w:ind w:firstLine="643" w:firstLineChars="200"/>
        <w:textAlignment w:val="auto"/>
        <w:rPr>
          <w:ins w:id="676" w:author="张政" w:date="2021-03-15T19:46:00Z"/>
          <w:rFonts w:hint="eastAsia" w:ascii="仿宋_GB2312" w:hAnsi="仿宋_GB2312" w:eastAsia="仿宋_GB2312" w:cs="仿宋_GB2312"/>
          <w:b/>
          <w:bCs/>
          <w:color w:val="auto"/>
          <w:sz w:val="32"/>
          <w:szCs w:val="32"/>
          <w:lang w:eastAsia="zh-CN"/>
        </w:rPr>
      </w:pPr>
      <w:ins w:id="677" w:author="张政" w:date="2021-03-15T19:46:00Z">
        <w:r>
          <w:rPr>
            <w:rFonts w:hint="eastAsia" w:ascii="楷体_GB2312" w:hAnsi="楷体_GB2312" w:eastAsia="楷体_GB2312" w:cs="楷体_GB2312"/>
            <w:b/>
            <w:bCs/>
            <w:color w:val="auto"/>
            <w:sz w:val="32"/>
            <w:szCs w:val="32"/>
            <w:lang w:eastAsia="zh-CN"/>
            <w:rPrChange w:id="678" w:author="成鹏" w:date="2021-03-16T14:12:00Z">
              <w:rPr>
                <w:rFonts w:hint="eastAsia" w:ascii="楷体" w:hAnsi="楷体" w:eastAsia="楷体" w:cs="楷体"/>
                <w:b/>
                <w:bCs/>
                <w:color w:val="auto"/>
                <w:sz w:val="32"/>
                <w:szCs w:val="32"/>
                <w:lang w:eastAsia="zh-CN"/>
              </w:rPr>
            </w:rPrChange>
          </w:rPr>
          <w:t>（</w:t>
        </w:r>
      </w:ins>
      <w:ins w:id="679" w:author="张政" w:date="2021-03-15T19:46:00Z">
        <w:r>
          <w:rPr>
            <w:rFonts w:hint="eastAsia" w:ascii="楷体_GB2312" w:hAnsi="楷体_GB2312" w:eastAsia="楷体_GB2312" w:cs="楷体_GB2312"/>
            <w:b/>
            <w:bCs/>
            <w:color w:val="auto"/>
            <w:sz w:val="32"/>
            <w:szCs w:val="32"/>
            <w:lang w:val="en-US" w:eastAsia="zh-CN"/>
            <w:rPrChange w:id="680" w:author="成鹏" w:date="2021-03-16T14:12:00Z">
              <w:rPr>
                <w:rFonts w:hint="eastAsia" w:ascii="楷体" w:hAnsi="楷体" w:eastAsia="楷体" w:cs="楷体"/>
                <w:b/>
                <w:bCs/>
                <w:color w:val="auto"/>
                <w:sz w:val="32"/>
                <w:szCs w:val="32"/>
                <w:lang w:val="en-US" w:eastAsia="zh-CN"/>
              </w:rPr>
            </w:rPrChange>
          </w:rPr>
          <w:t>三</w:t>
        </w:r>
      </w:ins>
      <w:ins w:id="681" w:author="张政" w:date="2021-03-15T19:46:00Z">
        <w:r>
          <w:rPr>
            <w:rFonts w:hint="eastAsia" w:ascii="楷体_GB2312" w:hAnsi="楷体_GB2312" w:eastAsia="楷体_GB2312" w:cs="楷体_GB2312"/>
            <w:b/>
            <w:bCs/>
            <w:color w:val="auto"/>
            <w:sz w:val="32"/>
            <w:szCs w:val="32"/>
            <w:lang w:eastAsia="zh-CN"/>
            <w:rPrChange w:id="682" w:author="成鹏" w:date="2021-03-16T14:12:00Z">
              <w:rPr>
                <w:rFonts w:hint="eastAsia" w:ascii="楷体" w:hAnsi="楷体" w:eastAsia="楷体" w:cs="楷体"/>
                <w:b/>
                <w:bCs/>
                <w:color w:val="auto"/>
                <w:sz w:val="32"/>
                <w:szCs w:val="32"/>
                <w:lang w:eastAsia="zh-CN"/>
              </w:rPr>
            </w:rPrChange>
          </w:rPr>
          <w:t>）资助的标准：</w:t>
        </w:r>
      </w:ins>
      <w:ins w:id="683" w:author="张政" w:date="2021-03-15T19:46:00Z">
        <w:r>
          <w:rPr>
            <w:rFonts w:hint="eastAsia" w:ascii="仿宋_GB2312" w:hAnsi="仿宋_GB2312" w:eastAsia="仿宋_GB2312" w:cs="仿宋_GB2312"/>
            <w:color w:val="auto"/>
            <w:sz w:val="32"/>
            <w:szCs w:val="32"/>
          </w:rPr>
          <w:t>按不超过</w:t>
        </w:r>
      </w:ins>
      <w:ins w:id="684" w:author="张政" w:date="2021-03-15T19:46:00Z">
        <w:r>
          <w:rPr>
            <w:rFonts w:hint="eastAsia" w:ascii="仿宋_GB2312" w:hAnsi="Calibri" w:eastAsia="仿宋_GB2312" w:cs="Times New Roman"/>
            <w:color w:val="auto"/>
            <w:sz w:val="32"/>
            <w:szCs w:val="32"/>
          </w:rPr>
          <w:t>项目</w:t>
        </w:r>
      </w:ins>
      <w:ins w:id="685" w:author="张政" w:date="2021-03-15T19:46:00Z">
        <w:r>
          <w:rPr>
            <w:rFonts w:hint="eastAsia" w:ascii="仿宋_GB2312" w:hAnsi="仿宋_GB2312" w:eastAsia="仿宋_GB2312" w:cs="仿宋_GB2312"/>
            <w:color w:val="auto"/>
            <w:sz w:val="32"/>
            <w:szCs w:val="32"/>
            <w:lang w:eastAsia="zh-CN"/>
          </w:rPr>
          <w:t>实施单位</w:t>
        </w:r>
      </w:ins>
      <w:ins w:id="686" w:author="张政" w:date="2021-03-15T19:46:00Z">
        <w:r>
          <w:rPr>
            <w:rFonts w:hint="eastAsia" w:ascii="仿宋_GB2312" w:hAnsi="仿宋_GB2312" w:eastAsia="仿宋_GB2312" w:cs="仿宋_GB2312"/>
            <w:color w:val="auto"/>
            <w:sz w:val="32"/>
            <w:szCs w:val="32"/>
          </w:rPr>
          <w:t>为实施</w:t>
        </w:r>
      </w:ins>
      <w:ins w:id="687" w:author="张政" w:date="2021-03-15T19:46:00Z">
        <w:r>
          <w:rPr>
            <w:rFonts w:hint="eastAsia" w:ascii="仿宋_GB2312" w:hAnsi="仿宋_GB2312" w:eastAsia="仿宋_GB2312" w:cs="仿宋_GB2312"/>
            <w:color w:val="auto"/>
            <w:sz w:val="32"/>
            <w:szCs w:val="32"/>
            <w:lang w:eastAsia="zh-CN"/>
          </w:rPr>
          <w:t>资助</w:t>
        </w:r>
      </w:ins>
      <w:ins w:id="688" w:author="张政" w:date="2021-03-15T19:46:00Z">
        <w:r>
          <w:rPr>
            <w:rFonts w:hint="eastAsia" w:ascii="仿宋_GB2312" w:hAnsi="仿宋_GB2312" w:eastAsia="仿宋_GB2312" w:cs="仿宋_GB2312"/>
            <w:color w:val="auto"/>
            <w:sz w:val="32"/>
            <w:szCs w:val="32"/>
          </w:rPr>
          <w:t>项目实际发生</w:t>
        </w:r>
      </w:ins>
      <w:ins w:id="689" w:author="张政" w:date="2021-03-15T19:46:00Z">
        <w:r>
          <w:rPr>
            <w:rFonts w:hint="eastAsia" w:ascii="仿宋_GB2312" w:hAnsi="仿宋_GB2312" w:eastAsia="仿宋_GB2312" w:cs="仿宋_GB2312"/>
            <w:color w:val="auto"/>
            <w:sz w:val="32"/>
            <w:szCs w:val="32"/>
            <w:lang w:eastAsia="zh-CN"/>
          </w:rPr>
          <w:t>的、符合前款规定</w:t>
        </w:r>
      </w:ins>
      <w:ins w:id="690" w:author="张政" w:date="2021-03-15T19:46:00Z">
        <w:r>
          <w:rPr>
            <w:rFonts w:hint="eastAsia" w:ascii="仿宋_GB2312" w:hAnsi="仿宋_GB2312" w:eastAsia="仿宋_GB2312" w:cs="仿宋_GB2312"/>
            <w:color w:val="auto"/>
            <w:sz w:val="32"/>
            <w:szCs w:val="32"/>
          </w:rPr>
          <w:t>费用30%</w:t>
        </w:r>
      </w:ins>
      <w:ins w:id="691" w:author="张政" w:date="2021-03-15T19:46:00Z">
        <w:r>
          <w:rPr>
            <w:rFonts w:hint="eastAsia" w:ascii="仿宋_GB2312" w:hAnsi="仿宋_GB2312" w:eastAsia="仿宋_GB2312" w:cs="仿宋_GB2312"/>
            <w:color w:val="auto"/>
            <w:sz w:val="32"/>
            <w:szCs w:val="32"/>
            <w:lang w:val="en-US" w:eastAsia="zh-CN"/>
          </w:rPr>
          <w:t>的比例</w:t>
        </w:r>
      </w:ins>
      <w:ins w:id="692" w:author="张政" w:date="2021-03-15T19:46:00Z">
        <w:r>
          <w:rPr>
            <w:rFonts w:hint="eastAsia" w:ascii="仿宋_GB2312" w:hAnsi="仿宋_GB2312" w:eastAsia="仿宋_GB2312" w:cs="仿宋_GB2312"/>
            <w:color w:val="auto"/>
            <w:sz w:val="32"/>
            <w:szCs w:val="32"/>
          </w:rPr>
          <w:t>，给予最高</w:t>
        </w:r>
      </w:ins>
      <w:ins w:id="693" w:author="张政" w:date="2021-03-15T19:46:00Z">
        <w:r>
          <w:rPr>
            <w:rFonts w:hint="eastAsia" w:ascii="仿宋_GB2312" w:hAnsi="仿宋_GB2312" w:eastAsia="仿宋_GB2312" w:cs="仿宋_GB2312"/>
            <w:color w:val="auto"/>
            <w:sz w:val="32"/>
            <w:szCs w:val="32"/>
            <w:lang w:val="en-US" w:eastAsia="zh-CN"/>
          </w:rPr>
          <w:t>限额</w:t>
        </w:r>
      </w:ins>
      <w:ins w:id="694" w:author="张政" w:date="2021-03-15T19:46:00Z">
        <w:r>
          <w:rPr>
            <w:rFonts w:hint="eastAsia" w:ascii="仿宋_GB2312" w:hAnsi="仿宋_GB2312" w:eastAsia="仿宋_GB2312" w:cs="仿宋_GB2312"/>
            <w:color w:val="auto"/>
            <w:sz w:val="32"/>
            <w:szCs w:val="32"/>
          </w:rPr>
          <w:t>500万元的资助。</w:t>
        </w:r>
      </w:ins>
    </w:p>
    <w:p>
      <w:pPr>
        <w:keepNext w:val="0"/>
        <w:keepLines w:val="0"/>
        <w:pageBreakBefore w:val="0"/>
        <w:widowControl w:val="0"/>
        <w:numPr>
          <w:ilvl w:val="0"/>
          <w:numId w:val="0"/>
        </w:numPr>
        <w:kinsoku/>
        <w:wordWrap/>
        <w:overflowPunct/>
        <w:topLinePunct w:val="0"/>
        <w:autoSpaceDE/>
        <w:autoSpaceDN/>
        <w:bidi w:val="0"/>
        <w:spacing w:line="560" w:lineRule="exact"/>
        <w:ind w:firstLine="0" w:firstLineChars="0"/>
        <w:jc w:val="center"/>
        <w:textAlignment w:val="auto"/>
        <w:rPr>
          <w:ins w:id="695" w:author="张政" w:date="2021-03-15T19:46:00Z"/>
          <w:rFonts w:hint="eastAsia" w:ascii="黑体" w:hAnsi="黑体" w:eastAsia="黑体"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0" w:firstLineChars="0"/>
        <w:jc w:val="center"/>
        <w:textAlignment w:val="auto"/>
        <w:rPr>
          <w:ins w:id="696" w:author="张政" w:date="2021-03-15T19:46:00Z"/>
          <w:rFonts w:hint="eastAsia" w:ascii="仿宋_GB2312" w:hAnsi="仿宋_GB2312" w:eastAsia="仿宋_GB2312" w:cs="仿宋_GB2312"/>
          <w:b/>
          <w:color w:val="auto"/>
          <w:sz w:val="32"/>
          <w:szCs w:val="32"/>
        </w:rPr>
      </w:pPr>
      <w:ins w:id="697" w:author="张政" w:date="2021-03-15T19:46:00Z">
        <w:r>
          <w:rPr>
            <w:rFonts w:hint="eastAsia" w:ascii="黑体" w:hAnsi="黑体" w:eastAsia="黑体" w:cs="黑体"/>
            <w:b/>
            <w:bCs/>
            <w:color w:val="auto"/>
            <w:sz w:val="32"/>
            <w:szCs w:val="32"/>
            <w:lang w:val="en-US" w:eastAsia="zh-CN"/>
          </w:rPr>
          <w:t>第四章 资助项目的条件</w:t>
        </w:r>
      </w:ins>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ins w:id="698" w:author="张政" w:date="2021-03-15T19:46:00Z"/>
          <w:rFonts w:hint="eastAsia" w:ascii="仿宋_GB2312" w:hAnsi="仿宋_GB2312" w:eastAsia="仿宋_GB2312" w:cs="仿宋_GB2312"/>
          <w:b/>
          <w:color w:val="auto"/>
          <w:sz w:val="32"/>
          <w:szCs w:val="32"/>
        </w:rPr>
      </w:pPr>
      <w:ins w:id="699" w:author="张政" w:date="2021-03-15T19:46:00Z">
        <w:r>
          <w:rPr>
            <w:rFonts w:hint="eastAsia" w:ascii="楷体" w:hAnsi="楷体" w:eastAsia="楷体" w:cs="楷体"/>
            <w:b/>
            <w:color w:val="auto"/>
            <w:sz w:val="32"/>
            <w:szCs w:val="32"/>
          </w:rPr>
          <w:t>第</w:t>
        </w:r>
      </w:ins>
      <w:ins w:id="700" w:author="张政" w:date="2021-03-15T19:46:00Z">
        <w:r>
          <w:rPr>
            <w:rFonts w:hint="eastAsia" w:ascii="楷体" w:hAnsi="楷体" w:eastAsia="楷体" w:cs="楷体"/>
            <w:b/>
            <w:color w:val="auto"/>
            <w:sz w:val="32"/>
            <w:szCs w:val="32"/>
            <w:lang w:eastAsia="zh-CN"/>
          </w:rPr>
          <w:t>九</w:t>
        </w:r>
      </w:ins>
      <w:ins w:id="701" w:author="张政" w:date="2021-03-15T19:46:00Z">
        <w:r>
          <w:rPr>
            <w:rFonts w:hint="eastAsia" w:ascii="楷体" w:hAnsi="楷体" w:eastAsia="楷体" w:cs="楷体"/>
            <w:b/>
            <w:color w:val="auto"/>
            <w:sz w:val="32"/>
            <w:szCs w:val="32"/>
          </w:rPr>
          <w:t>条</w:t>
        </w:r>
      </w:ins>
      <w:ins w:id="702" w:author="张政" w:date="2021-03-15T19:46:00Z">
        <w:r>
          <w:rPr>
            <w:rFonts w:hint="eastAsia" w:ascii="仿宋_GB2312" w:hAnsi="仿宋_GB2312" w:eastAsia="仿宋_GB2312" w:cs="仿宋_GB2312"/>
            <w:b/>
            <w:color w:val="auto"/>
            <w:sz w:val="32"/>
            <w:szCs w:val="32"/>
            <w:lang w:val="en-US" w:eastAsia="zh-CN"/>
          </w:rPr>
          <w:t xml:space="preserve"> </w:t>
        </w:r>
      </w:ins>
      <w:ins w:id="703"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资助项目的</w:t>
        </w:r>
      </w:ins>
      <w:ins w:id="704" w:author="张政" w:date="2021-03-15T19:46:00Z">
        <w:r>
          <w:rPr>
            <w:rFonts w:ascii="仿宋_GB2312" w:hAnsi="宋体" w:eastAsia="仿宋_GB2312" w:cs="仿宋_GB2312"/>
            <w:i w:val="0"/>
            <w:caps w:val="0"/>
            <w:color w:val="auto"/>
            <w:spacing w:val="0"/>
            <w:sz w:val="32"/>
            <w:szCs w:val="32"/>
            <w:shd w:val="clear" w:color="auto" w:fill="FFFFFF"/>
          </w:rPr>
          <w:t>条件由</w:t>
        </w:r>
      </w:ins>
      <w:ins w:id="705" w:author="张政" w:date="2021-03-15T19:46:00Z">
        <w:r>
          <w:rPr>
            <w:rFonts w:hint="eastAsia" w:ascii="仿宋_GB2312" w:hAnsi="宋体" w:eastAsia="仿宋_GB2312" w:cs="仿宋_GB2312"/>
            <w:b w:val="0"/>
            <w:bCs/>
            <w:i w:val="0"/>
            <w:caps w:val="0"/>
            <w:color w:val="auto"/>
            <w:spacing w:val="0"/>
            <w:sz w:val="32"/>
            <w:szCs w:val="32"/>
            <w:shd w:val="clear" w:color="auto" w:fill="FFFFFF"/>
          </w:rPr>
          <w:t>基</w:t>
        </w:r>
      </w:ins>
      <w:ins w:id="706" w:author="张政" w:date="2021-03-15T19:46:00Z">
        <w:r>
          <w:rPr>
            <w:rFonts w:hint="eastAsia" w:ascii="仿宋_GB2312" w:hAnsi="宋体" w:eastAsia="仿宋_GB2312" w:cs="仿宋_GB2312"/>
            <w:b w:val="0"/>
            <w:bCs/>
            <w:i w:val="0"/>
            <w:caps w:val="0"/>
            <w:color w:val="auto"/>
            <w:spacing w:val="0"/>
            <w:sz w:val="32"/>
            <w:szCs w:val="32"/>
            <w:shd w:val="clear" w:color="auto" w:fill="FFFFFF"/>
            <w:lang w:eastAsia="zh-CN"/>
          </w:rPr>
          <w:t>本</w:t>
        </w:r>
      </w:ins>
      <w:ins w:id="707" w:author="张政" w:date="2021-03-15T19:46:00Z">
        <w:r>
          <w:rPr>
            <w:rFonts w:hint="eastAsia" w:ascii="仿宋_GB2312" w:hAnsi="宋体" w:eastAsia="仿宋_GB2312" w:cs="仿宋_GB2312"/>
            <w:b w:val="0"/>
            <w:bCs/>
            <w:i w:val="0"/>
            <w:caps w:val="0"/>
            <w:color w:val="auto"/>
            <w:spacing w:val="0"/>
            <w:sz w:val="32"/>
            <w:szCs w:val="32"/>
            <w:shd w:val="clear" w:color="auto" w:fill="FFFFFF"/>
          </w:rPr>
          <w:t>条件</w:t>
        </w:r>
      </w:ins>
      <w:ins w:id="708" w:author="张政" w:date="2021-03-15T19:46:00Z">
        <w:r>
          <w:rPr>
            <w:rFonts w:hint="eastAsia" w:ascii="仿宋_GB2312" w:hAnsi="宋体" w:eastAsia="仿宋_GB2312" w:cs="仿宋_GB2312"/>
            <w:i w:val="0"/>
            <w:caps w:val="0"/>
            <w:color w:val="auto"/>
            <w:spacing w:val="0"/>
            <w:sz w:val="32"/>
            <w:szCs w:val="32"/>
            <w:shd w:val="clear" w:color="auto" w:fill="FFFFFF"/>
          </w:rPr>
          <w:t>和</w:t>
        </w:r>
      </w:ins>
      <w:ins w:id="709" w:author="张政" w:date="2021-03-15T19:46:00Z">
        <w:r>
          <w:rPr>
            <w:rFonts w:hint="eastAsia" w:ascii="仿宋_GB2312" w:hAnsi="宋体" w:eastAsia="仿宋_GB2312" w:cs="仿宋_GB2312"/>
            <w:b w:val="0"/>
            <w:bCs/>
            <w:i w:val="0"/>
            <w:caps w:val="0"/>
            <w:color w:val="auto"/>
            <w:spacing w:val="0"/>
            <w:sz w:val="32"/>
            <w:szCs w:val="32"/>
            <w:shd w:val="clear" w:color="auto" w:fill="FFFFFF"/>
          </w:rPr>
          <w:t>专项条件</w:t>
        </w:r>
      </w:ins>
      <w:ins w:id="710" w:author="张政" w:date="2021-03-15T19:46:00Z">
        <w:r>
          <w:rPr>
            <w:rFonts w:hint="eastAsia" w:ascii="仿宋_GB2312" w:hAnsi="宋体" w:eastAsia="仿宋_GB2312" w:cs="仿宋_GB2312"/>
            <w:i w:val="0"/>
            <w:caps w:val="0"/>
            <w:color w:val="auto"/>
            <w:spacing w:val="0"/>
            <w:sz w:val="32"/>
            <w:szCs w:val="32"/>
            <w:shd w:val="clear" w:color="auto" w:fill="FFFFFF"/>
          </w:rPr>
          <w:t>组成</w:t>
        </w:r>
      </w:ins>
      <w:ins w:id="711"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。资助项目</w:t>
        </w:r>
      </w:ins>
      <w:ins w:id="712" w:author="张政" w:date="2021-03-15T19:46:00Z">
        <w:r>
          <w:rPr>
            <w:rFonts w:hint="eastAsia" w:ascii="仿宋_GB2312" w:hAnsi="仿宋_GB2312" w:eastAsia="仿宋_GB2312" w:cs="仿宋_GB2312"/>
            <w:color w:val="auto"/>
            <w:sz w:val="32"/>
            <w:szCs w:val="32"/>
            <w:lang w:eastAsia="zh-CN"/>
          </w:rPr>
          <w:t>除必须符合所列各项</w:t>
        </w:r>
      </w:ins>
      <w:ins w:id="713" w:author="张政" w:date="2021-03-15T19:46:00Z">
        <w:r>
          <w:rPr>
            <w:rFonts w:hint="eastAsia" w:ascii="仿宋_GB2312" w:hAnsi="宋体" w:eastAsia="仿宋_GB2312" w:cs="仿宋_GB2312"/>
            <w:b w:val="0"/>
            <w:bCs/>
            <w:i w:val="0"/>
            <w:caps w:val="0"/>
            <w:color w:val="auto"/>
            <w:spacing w:val="0"/>
            <w:sz w:val="32"/>
            <w:szCs w:val="32"/>
            <w:shd w:val="clear" w:color="auto" w:fill="FFFFFF"/>
          </w:rPr>
          <w:t>基</w:t>
        </w:r>
      </w:ins>
      <w:ins w:id="714" w:author="张政" w:date="2021-03-15T19:46:00Z">
        <w:r>
          <w:rPr>
            <w:rFonts w:hint="eastAsia" w:ascii="仿宋_GB2312" w:hAnsi="宋体" w:eastAsia="仿宋_GB2312" w:cs="仿宋_GB2312"/>
            <w:b w:val="0"/>
            <w:bCs/>
            <w:i w:val="0"/>
            <w:caps w:val="0"/>
            <w:color w:val="auto"/>
            <w:spacing w:val="0"/>
            <w:sz w:val="32"/>
            <w:szCs w:val="32"/>
            <w:shd w:val="clear" w:color="auto" w:fill="FFFFFF"/>
            <w:lang w:eastAsia="zh-CN"/>
          </w:rPr>
          <w:t>本</w:t>
        </w:r>
      </w:ins>
      <w:ins w:id="715" w:author="张政" w:date="2021-03-15T19:46:00Z">
        <w:r>
          <w:rPr>
            <w:rFonts w:hint="eastAsia" w:ascii="仿宋_GB2312" w:hAnsi="宋体" w:eastAsia="仿宋_GB2312" w:cs="仿宋_GB2312"/>
            <w:b w:val="0"/>
            <w:bCs/>
            <w:i w:val="0"/>
            <w:caps w:val="0"/>
            <w:color w:val="auto"/>
            <w:spacing w:val="0"/>
            <w:sz w:val="32"/>
            <w:szCs w:val="32"/>
            <w:shd w:val="clear" w:color="auto" w:fill="FFFFFF"/>
          </w:rPr>
          <w:t>条件</w:t>
        </w:r>
      </w:ins>
      <w:ins w:id="716" w:author="张政" w:date="2021-03-15T19:46:00Z">
        <w:r>
          <w:rPr>
            <w:rFonts w:hint="eastAsia" w:ascii="仿宋_GB2312" w:hAnsi="宋体" w:eastAsia="仿宋_GB2312" w:cs="仿宋_GB2312"/>
            <w:b w:val="0"/>
            <w:bCs/>
            <w:i w:val="0"/>
            <w:caps w:val="0"/>
            <w:color w:val="auto"/>
            <w:spacing w:val="0"/>
            <w:sz w:val="32"/>
            <w:szCs w:val="32"/>
            <w:shd w:val="clear" w:color="auto" w:fill="FFFFFF"/>
            <w:lang w:eastAsia="zh-CN"/>
          </w:rPr>
          <w:t>外，还</w:t>
        </w:r>
      </w:ins>
      <w:ins w:id="717" w:author="张政" w:date="2021-03-15T19:46:00Z">
        <w:r>
          <w:rPr>
            <w:rFonts w:hint="eastAsia" w:ascii="仿宋_GB2312" w:hAnsi="仿宋_GB2312" w:eastAsia="仿宋_GB2312" w:cs="仿宋_GB2312"/>
            <w:color w:val="auto"/>
            <w:sz w:val="32"/>
            <w:szCs w:val="32"/>
            <w:lang w:eastAsia="zh-CN"/>
          </w:rPr>
          <w:t>必须符合</w:t>
        </w:r>
      </w:ins>
      <w:ins w:id="718"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资助项目</w:t>
        </w:r>
      </w:ins>
      <w:ins w:id="719" w:author="张政" w:date="2021-03-15T19:46:00Z">
        <w:r>
          <w:rPr>
            <w:rFonts w:hint="eastAsia" w:ascii="仿宋_GB2312" w:hAnsi="仿宋_GB2312" w:eastAsia="仿宋_GB2312" w:cs="仿宋_GB2312"/>
            <w:color w:val="auto"/>
            <w:sz w:val="32"/>
            <w:szCs w:val="32"/>
            <w:lang w:eastAsia="zh-CN"/>
          </w:rPr>
          <w:t>相对应的各项</w:t>
        </w:r>
      </w:ins>
      <w:ins w:id="720" w:author="张政" w:date="2021-03-15T19:46:00Z">
        <w:r>
          <w:rPr>
            <w:rFonts w:hint="eastAsia" w:ascii="仿宋_GB2312" w:hAnsi="宋体" w:eastAsia="仿宋_GB2312" w:cs="仿宋_GB2312"/>
            <w:b w:val="0"/>
            <w:bCs/>
            <w:i w:val="0"/>
            <w:caps w:val="0"/>
            <w:color w:val="auto"/>
            <w:spacing w:val="0"/>
            <w:sz w:val="32"/>
            <w:szCs w:val="32"/>
            <w:shd w:val="clear" w:color="auto" w:fill="FFFFFF"/>
          </w:rPr>
          <w:t>专项条件</w:t>
        </w:r>
      </w:ins>
      <w:ins w:id="721" w:author="张政" w:date="2021-03-15T19:46:00Z">
        <w:r>
          <w:rPr>
            <w:rFonts w:hint="eastAsia" w:ascii="仿宋_GB2312" w:hAnsi="宋体" w:eastAsia="仿宋_GB2312" w:cs="仿宋_GB2312"/>
            <w:i w:val="0"/>
            <w:caps w:val="0"/>
            <w:color w:val="auto"/>
            <w:spacing w:val="0"/>
            <w:sz w:val="32"/>
            <w:szCs w:val="32"/>
            <w:shd w:val="clear" w:color="auto" w:fill="FFFFFF"/>
          </w:rPr>
          <w:t>。</w:t>
        </w:r>
      </w:ins>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ins w:id="722" w:author="张政" w:date="2021-03-15T19:46:00Z"/>
          <w:rFonts w:hint="eastAsia" w:ascii="楷体" w:hAnsi="楷体" w:eastAsia="楷体" w:cs="楷体"/>
          <w:b/>
          <w:bCs w:val="0"/>
          <w:color w:val="auto"/>
          <w:sz w:val="32"/>
          <w:szCs w:val="32"/>
        </w:rPr>
      </w:pPr>
      <w:ins w:id="723" w:author="张政" w:date="2021-03-15T19:46:00Z">
        <w:r>
          <w:rPr>
            <w:rFonts w:hint="eastAsia" w:ascii="楷体" w:hAnsi="楷体" w:eastAsia="楷体" w:cs="楷体"/>
            <w:b/>
            <w:bCs w:val="0"/>
            <w:color w:val="auto"/>
            <w:sz w:val="32"/>
            <w:szCs w:val="32"/>
          </w:rPr>
          <w:t>第</w:t>
        </w:r>
      </w:ins>
      <w:ins w:id="724" w:author="张政" w:date="2021-03-15T19:46:00Z">
        <w:r>
          <w:rPr>
            <w:rFonts w:hint="eastAsia" w:ascii="楷体" w:hAnsi="楷体" w:eastAsia="楷体" w:cs="楷体"/>
            <w:b/>
            <w:bCs w:val="0"/>
            <w:color w:val="auto"/>
            <w:sz w:val="32"/>
            <w:szCs w:val="32"/>
            <w:lang w:eastAsia="zh-CN"/>
          </w:rPr>
          <w:t>十</w:t>
        </w:r>
      </w:ins>
      <w:ins w:id="725" w:author="张政" w:date="2021-03-15T19:46:00Z">
        <w:r>
          <w:rPr>
            <w:rFonts w:hint="eastAsia" w:ascii="楷体" w:hAnsi="楷体" w:eastAsia="楷体" w:cs="楷体"/>
            <w:b/>
            <w:bCs w:val="0"/>
            <w:color w:val="auto"/>
            <w:sz w:val="32"/>
            <w:szCs w:val="32"/>
          </w:rPr>
          <w:t xml:space="preserve">条 </w:t>
        </w:r>
      </w:ins>
      <w:ins w:id="726" w:author="张政" w:date="2021-03-15T19:46:00Z">
        <w:r>
          <w:rPr>
            <w:rFonts w:hint="eastAsia" w:ascii="楷体" w:hAnsi="楷体" w:eastAsia="楷体" w:cs="楷体"/>
            <w:b/>
            <w:bCs w:val="0"/>
            <w:i w:val="0"/>
            <w:caps w:val="0"/>
            <w:color w:val="auto"/>
            <w:spacing w:val="0"/>
            <w:sz w:val="32"/>
            <w:szCs w:val="32"/>
            <w:shd w:val="clear" w:color="auto" w:fill="FFFFFF"/>
            <w:lang w:eastAsia="zh-CN"/>
          </w:rPr>
          <w:t>资助项目的</w:t>
        </w:r>
      </w:ins>
      <w:ins w:id="727" w:author="张政" w:date="2021-03-15T19:46:00Z">
        <w:r>
          <w:rPr>
            <w:rFonts w:hint="eastAsia" w:ascii="仿宋_GB2312" w:hAnsi="宋体" w:eastAsia="仿宋_GB2312" w:cs="仿宋_GB2312"/>
            <w:b/>
            <w:bCs w:val="0"/>
            <w:i w:val="0"/>
            <w:caps w:val="0"/>
            <w:color w:val="auto"/>
            <w:spacing w:val="0"/>
            <w:sz w:val="32"/>
            <w:szCs w:val="32"/>
            <w:shd w:val="clear" w:color="auto" w:fill="FFFFFF"/>
          </w:rPr>
          <w:t>基</w:t>
        </w:r>
      </w:ins>
      <w:ins w:id="728" w:author="张政" w:date="2021-03-15T19:46:00Z">
        <w:r>
          <w:rPr>
            <w:rFonts w:hint="eastAsia" w:ascii="仿宋_GB2312" w:hAnsi="宋体" w:eastAsia="仿宋_GB2312" w:cs="仿宋_GB2312"/>
            <w:b/>
            <w:bCs w:val="0"/>
            <w:i w:val="0"/>
            <w:caps w:val="0"/>
            <w:color w:val="auto"/>
            <w:spacing w:val="0"/>
            <w:sz w:val="32"/>
            <w:szCs w:val="32"/>
            <w:shd w:val="clear" w:color="auto" w:fill="FFFFFF"/>
            <w:lang w:eastAsia="zh-CN"/>
          </w:rPr>
          <w:t>本</w:t>
        </w:r>
      </w:ins>
      <w:ins w:id="729" w:author="张政" w:date="2021-03-15T19:46:00Z">
        <w:r>
          <w:rPr>
            <w:rFonts w:hint="eastAsia" w:ascii="楷体" w:hAnsi="楷体" w:eastAsia="楷体" w:cs="楷体"/>
            <w:b/>
            <w:bCs w:val="0"/>
            <w:i w:val="0"/>
            <w:caps w:val="0"/>
            <w:color w:val="auto"/>
            <w:spacing w:val="0"/>
            <w:sz w:val="32"/>
            <w:szCs w:val="32"/>
            <w:shd w:val="clear" w:color="auto" w:fill="FFFFFF"/>
          </w:rPr>
          <w:t>条件</w:t>
        </w:r>
      </w:ins>
      <w:ins w:id="730" w:author="张政" w:date="2021-03-15T19:46:00Z">
        <w:r>
          <w:rPr>
            <w:rFonts w:hint="eastAsia" w:ascii="楷体" w:hAnsi="楷体" w:eastAsia="楷体" w:cs="楷体"/>
            <w:b/>
            <w:bCs w:val="0"/>
            <w:color w:val="auto"/>
            <w:sz w:val="32"/>
            <w:szCs w:val="32"/>
            <w:lang w:val="en-US" w:eastAsia="zh-CN"/>
          </w:rPr>
          <w:t>：</w:t>
        </w:r>
      </w:ins>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ins w:id="731" w:author="张政" w:date="2021-03-15T19:46:00Z"/>
          <w:rFonts w:hint="eastAsia" w:ascii="仿宋_GB2312" w:hAnsi="仿宋_GB2312" w:eastAsia="仿宋_GB2312" w:cs="仿宋_GB2312"/>
          <w:color w:val="auto"/>
          <w:sz w:val="32"/>
          <w:szCs w:val="32"/>
        </w:rPr>
      </w:pPr>
      <w:ins w:id="732" w:author="张政" w:date="2021-03-15T19:46:00Z">
        <w:r>
          <w:rPr>
            <w:rFonts w:hint="eastAsia" w:ascii="仿宋_GB2312" w:hAnsi="仿宋_GB2312" w:eastAsia="仿宋_GB2312" w:cs="仿宋_GB2312"/>
            <w:b/>
            <w:bCs/>
            <w:color w:val="auto"/>
            <w:sz w:val="32"/>
            <w:szCs w:val="32"/>
            <w:lang w:eastAsia="zh-CN"/>
          </w:rPr>
          <w:t>（</w:t>
        </w:r>
      </w:ins>
      <w:ins w:id="733" w:author="张政" w:date="2021-03-15T19:46:00Z">
        <w:r>
          <w:rPr>
            <w:rFonts w:hint="eastAsia" w:ascii="仿宋_GB2312" w:hAnsi="仿宋_GB2312" w:eastAsia="仿宋_GB2312" w:cs="仿宋_GB2312"/>
            <w:b/>
            <w:bCs/>
            <w:color w:val="auto"/>
            <w:sz w:val="32"/>
            <w:szCs w:val="32"/>
            <w:lang w:val="en-US" w:eastAsia="zh-CN"/>
          </w:rPr>
          <w:t>一</w:t>
        </w:r>
      </w:ins>
      <w:ins w:id="734" w:author="张政" w:date="2021-03-15T19:46:00Z">
        <w:r>
          <w:rPr>
            <w:rFonts w:hint="eastAsia" w:ascii="仿宋_GB2312" w:hAnsi="仿宋_GB2312" w:eastAsia="仿宋_GB2312" w:cs="仿宋_GB2312"/>
            <w:b/>
            <w:bCs/>
            <w:color w:val="auto"/>
            <w:sz w:val="32"/>
            <w:szCs w:val="32"/>
            <w:lang w:eastAsia="zh-CN"/>
          </w:rPr>
          <w:t>）</w:t>
        </w:r>
      </w:ins>
      <w:ins w:id="735"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项目实施单位必须</w:t>
        </w:r>
      </w:ins>
      <w:ins w:id="736" w:author="张政" w:date="2021-03-15T19:46:00Z">
        <w:r>
          <w:rPr>
            <w:rFonts w:hint="eastAsia" w:ascii="仿宋_GB2312" w:hAnsi="仿宋_GB2312" w:eastAsia="仿宋_GB2312" w:cs="仿宋_GB2312"/>
            <w:color w:val="auto"/>
            <w:sz w:val="32"/>
            <w:szCs w:val="32"/>
          </w:rPr>
          <w:t>是在深圳市</w:t>
        </w:r>
      </w:ins>
      <w:ins w:id="737" w:author="张政" w:date="2021-03-15T19:46:00Z">
        <w:r>
          <w:rPr>
            <w:rFonts w:hint="eastAsia" w:ascii="仿宋_GB2312" w:hAnsi="仿宋_GB2312" w:eastAsia="仿宋_GB2312" w:cs="仿宋_GB2312"/>
            <w:color w:val="auto"/>
            <w:sz w:val="32"/>
            <w:szCs w:val="32"/>
            <w:lang w:eastAsia="zh-CN"/>
          </w:rPr>
          <w:t>辖区</w:t>
        </w:r>
      </w:ins>
      <w:ins w:id="738" w:author="张政" w:date="2021-03-15T19:46:00Z">
        <w:r>
          <w:rPr>
            <w:rFonts w:hint="eastAsia" w:ascii="仿宋_GB2312" w:hAnsi="仿宋_GB2312" w:eastAsia="仿宋_GB2312" w:cs="仿宋_GB2312"/>
            <w:color w:val="auto"/>
            <w:sz w:val="32"/>
            <w:szCs w:val="32"/>
          </w:rPr>
          <w:t>（含深汕特别合作区，下同）</w:t>
        </w:r>
      </w:ins>
      <w:ins w:id="739" w:author="张政" w:date="2021-03-15T19:46:00Z">
        <w:r>
          <w:rPr>
            <w:rFonts w:hint="eastAsia" w:ascii="仿宋_GB2312" w:hAnsi="仿宋_GB2312" w:eastAsia="仿宋_GB2312" w:cs="仿宋_GB2312"/>
            <w:color w:val="auto"/>
            <w:sz w:val="32"/>
            <w:szCs w:val="32"/>
            <w:lang w:eastAsia="zh-CN"/>
          </w:rPr>
          <w:t>依法</w:t>
        </w:r>
      </w:ins>
      <w:ins w:id="740" w:author="张政" w:date="2021-03-15T19:46:00Z">
        <w:r>
          <w:rPr>
            <w:rFonts w:hint="eastAsia" w:ascii="仿宋_GB2312" w:hAnsi="仿宋_GB2312" w:eastAsia="仿宋_GB2312" w:cs="仿宋_GB2312"/>
            <w:color w:val="auto"/>
            <w:sz w:val="32"/>
            <w:szCs w:val="32"/>
          </w:rPr>
          <w:t>注册的</w:t>
        </w:r>
      </w:ins>
      <w:ins w:id="741" w:author="张政" w:date="2021-03-15T19:46:00Z">
        <w:r>
          <w:rPr>
            <w:rFonts w:hint="eastAsia" w:ascii="仿宋_GB2312" w:hAnsi="仿宋_GB2312" w:eastAsia="仿宋_GB2312" w:cs="仿宋_GB2312"/>
            <w:color w:val="auto"/>
            <w:sz w:val="32"/>
            <w:szCs w:val="32"/>
            <w:lang w:eastAsia="zh-CN"/>
          </w:rPr>
          <w:t>具有独立法人资格</w:t>
        </w:r>
      </w:ins>
      <w:ins w:id="742" w:author="张政" w:date="2021-03-15T19:46:00Z">
        <w:r>
          <w:rPr>
            <w:rFonts w:hint="eastAsia" w:ascii="仿宋_GB2312" w:hAnsi="仿宋_GB2312" w:eastAsia="仿宋_GB2312" w:cs="仿宋_GB2312"/>
            <w:color w:val="auto"/>
            <w:sz w:val="32"/>
            <w:szCs w:val="32"/>
            <w:lang w:val="en-US" w:eastAsia="zh-CN"/>
          </w:rPr>
          <w:t>或按国家统计局相关规定可视同法人单位的</w:t>
        </w:r>
      </w:ins>
      <w:ins w:id="743" w:author="张政" w:date="2021-03-15T19:46:00Z">
        <w:r>
          <w:rPr>
            <w:rFonts w:hint="eastAsia" w:ascii="仿宋_GB2312" w:hAnsi="仿宋_GB2312" w:eastAsia="仿宋_GB2312" w:cs="仿宋_GB2312"/>
            <w:color w:val="auto"/>
            <w:sz w:val="32"/>
            <w:szCs w:val="32"/>
            <w:lang w:eastAsia="zh-CN"/>
          </w:rPr>
          <w:t>，且属于工业和信息化领域的</w:t>
        </w:r>
      </w:ins>
      <w:ins w:id="744" w:author="张政" w:date="2021-03-15T19:46:00Z">
        <w:r>
          <w:rPr>
            <w:rFonts w:hint="eastAsia" w:ascii="仿宋_GB2312" w:hAnsi="仿宋_GB2312" w:eastAsia="仿宋_GB2312" w:cs="仿宋_GB2312"/>
            <w:color w:val="auto"/>
            <w:sz w:val="32"/>
            <w:szCs w:val="32"/>
          </w:rPr>
          <w:t>企业</w:t>
        </w:r>
      </w:ins>
      <w:ins w:id="745" w:author="张政" w:date="2021-03-15T19:46:00Z">
        <w:r>
          <w:rPr>
            <w:rFonts w:hint="eastAsia" w:ascii="仿宋_GB2312" w:hAnsi="仿宋_GB2312" w:eastAsia="仿宋_GB2312" w:cs="仿宋_GB2312"/>
            <w:color w:val="auto"/>
            <w:sz w:val="32"/>
            <w:szCs w:val="32"/>
            <w:lang w:eastAsia="zh-CN"/>
          </w:rPr>
          <w:t>或相关</w:t>
        </w:r>
      </w:ins>
      <w:ins w:id="746" w:author="张政" w:date="2021-03-15T19:46:00Z">
        <w:r>
          <w:rPr>
            <w:rFonts w:hint="eastAsia" w:ascii="仿宋_GB2312" w:hAnsi="仿宋_GB2312" w:eastAsia="仿宋_GB2312" w:cs="仿宋_GB2312"/>
            <w:color w:val="auto"/>
            <w:sz w:val="32"/>
            <w:szCs w:val="32"/>
          </w:rPr>
          <w:t>社会组织；</w:t>
        </w:r>
      </w:ins>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ins w:id="747" w:author="张政" w:date="2021-03-15T19:46:00Z"/>
          <w:rFonts w:hint="eastAsia" w:ascii="仿宋_GB2312" w:hAnsi="仿宋_GB2312" w:eastAsia="仿宋_GB2312" w:cs="仿宋_GB2312"/>
          <w:color w:val="auto"/>
          <w:sz w:val="32"/>
          <w:szCs w:val="32"/>
          <w:lang w:eastAsia="zh-CN"/>
        </w:rPr>
      </w:pPr>
      <w:ins w:id="748" w:author="张政" w:date="2021-03-15T19:46:00Z">
        <w:r>
          <w:rPr>
            <w:rFonts w:hint="eastAsia" w:ascii="仿宋_GB2312" w:hAnsi="仿宋_GB2312" w:eastAsia="仿宋_GB2312" w:cs="仿宋_GB2312"/>
            <w:b/>
            <w:bCs/>
            <w:color w:val="auto"/>
            <w:sz w:val="32"/>
            <w:szCs w:val="32"/>
            <w:lang w:eastAsia="zh-CN"/>
          </w:rPr>
          <w:t>（</w:t>
        </w:r>
      </w:ins>
      <w:ins w:id="749" w:author="张政" w:date="2021-03-15T19:46:00Z">
        <w:r>
          <w:rPr>
            <w:rFonts w:hint="eastAsia" w:ascii="仿宋_GB2312" w:hAnsi="仿宋_GB2312" w:eastAsia="仿宋_GB2312" w:cs="仿宋_GB2312"/>
            <w:b/>
            <w:bCs/>
            <w:color w:val="auto"/>
            <w:sz w:val="32"/>
            <w:szCs w:val="32"/>
            <w:lang w:val="en-US" w:eastAsia="zh-CN"/>
          </w:rPr>
          <w:t>二</w:t>
        </w:r>
      </w:ins>
      <w:ins w:id="750" w:author="张政" w:date="2021-03-15T19:46:00Z">
        <w:r>
          <w:rPr>
            <w:rFonts w:hint="eastAsia" w:ascii="仿宋_GB2312" w:hAnsi="仿宋_GB2312" w:eastAsia="仿宋_GB2312" w:cs="仿宋_GB2312"/>
            <w:b/>
            <w:bCs/>
            <w:color w:val="auto"/>
            <w:sz w:val="32"/>
            <w:szCs w:val="32"/>
            <w:lang w:eastAsia="zh-CN"/>
          </w:rPr>
          <w:t>）</w:t>
        </w:r>
      </w:ins>
      <w:ins w:id="751"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项目实施单位</w:t>
        </w:r>
      </w:ins>
      <w:ins w:id="752" w:author="张政" w:date="2021-03-15T19:46:00Z">
        <w:r>
          <w:rPr>
            <w:rFonts w:hint="eastAsia" w:ascii="仿宋_GB2312" w:hAnsi="仿宋_GB2312" w:eastAsia="仿宋_GB2312" w:cs="仿宋_GB2312"/>
            <w:color w:val="auto"/>
            <w:sz w:val="32"/>
            <w:szCs w:val="32"/>
          </w:rPr>
          <w:t>成立运行</w:t>
        </w:r>
      </w:ins>
      <w:ins w:id="753" w:author="张政" w:date="2021-03-15T19:46:00Z">
        <w:r>
          <w:rPr>
            <w:rFonts w:hint="eastAsia" w:ascii="仿宋_GB2312" w:hAnsi="仿宋_GB2312" w:eastAsia="仿宋_GB2312" w:cs="仿宋_GB2312"/>
            <w:color w:val="auto"/>
            <w:sz w:val="32"/>
            <w:szCs w:val="32"/>
            <w:lang w:eastAsia="zh-CN"/>
          </w:rPr>
          <w:t>三</w:t>
        </w:r>
      </w:ins>
      <w:ins w:id="754" w:author="张政" w:date="2021-03-15T19:46:00Z">
        <w:r>
          <w:rPr>
            <w:rFonts w:hint="eastAsia" w:ascii="仿宋_GB2312" w:hAnsi="仿宋_GB2312" w:eastAsia="仿宋_GB2312" w:cs="仿宋_GB2312"/>
            <w:color w:val="auto"/>
            <w:sz w:val="32"/>
            <w:szCs w:val="32"/>
          </w:rPr>
          <w:t>年以上，建立了规范的财务会计管理制度；</w:t>
        </w:r>
      </w:ins>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ins w:id="755" w:author="张政" w:date="2021-03-15T19:46:00Z"/>
          <w:rFonts w:hint="eastAsia" w:ascii="仿宋_GB2312" w:hAnsi="仿宋_GB2312" w:eastAsia="仿宋_GB2312" w:cs="仿宋_GB2312"/>
          <w:b/>
          <w:bCs/>
          <w:color w:val="auto"/>
          <w:sz w:val="32"/>
          <w:szCs w:val="32"/>
          <w:lang w:eastAsia="zh-CN"/>
        </w:rPr>
      </w:pPr>
      <w:ins w:id="756" w:author="张政" w:date="2021-03-15T19:46:00Z">
        <w:r>
          <w:rPr>
            <w:rFonts w:hint="eastAsia" w:ascii="仿宋_GB2312" w:hAnsi="仿宋_GB2312" w:eastAsia="仿宋_GB2312" w:cs="仿宋_GB2312"/>
            <w:b/>
            <w:bCs/>
            <w:color w:val="auto"/>
            <w:sz w:val="32"/>
            <w:szCs w:val="32"/>
            <w:lang w:eastAsia="zh-CN"/>
          </w:rPr>
          <w:t>（</w:t>
        </w:r>
      </w:ins>
      <w:ins w:id="757" w:author="张政" w:date="2021-03-15T19:46:00Z">
        <w:r>
          <w:rPr>
            <w:rFonts w:hint="eastAsia" w:ascii="仿宋_GB2312" w:hAnsi="仿宋_GB2312" w:eastAsia="仿宋_GB2312" w:cs="仿宋_GB2312"/>
            <w:b/>
            <w:bCs/>
            <w:color w:val="auto"/>
            <w:sz w:val="32"/>
            <w:szCs w:val="32"/>
            <w:lang w:val="en-US" w:eastAsia="zh-CN"/>
          </w:rPr>
          <w:t>三</w:t>
        </w:r>
      </w:ins>
      <w:ins w:id="758" w:author="张政" w:date="2021-03-15T19:46:00Z">
        <w:r>
          <w:rPr>
            <w:rFonts w:hint="eastAsia" w:ascii="仿宋_GB2312" w:hAnsi="仿宋_GB2312" w:eastAsia="仿宋_GB2312" w:cs="仿宋_GB2312"/>
            <w:b/>
            <w:bCs/>
            <w:color w:val="auto"/>
            <w:sz w:val="32"/>
            <w:szCs w:val="32"/>
            <w:lang w:eastAsia="zh-CN"/>
          </w:rPr>
          <w:t>）</w:t>
        </w:r>
      </w:ins>
      <w:ins w:id="759"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项目实施单位</w:t>
        </w:r>
      </w:ins>
      <w:ins w:id="760" w:author="张政" w:date="2021-03-15T19:46:00Z">
        <w:r>
          <w:rPr>
            <w:rFonts w:hint="eastAsia" w:ascii="仿宋_GB2312" w:hAnsi="仿宋_GB2312" w:eastAsia="仿宋_GB2312" w:cs="仿宋_GB2312"/>
            <w:color w:val="auto"/>
            <w:sz w:val="32"/>
            <w:szCs w:val="32"/>
          </w:rPr>
          <w:t>提交的营业收入等</w:t>
        </w:r>
      </w:ins>
      <w:ins w:id="761" w:author="张政" w:date="2021-03-15T19:46:00Z">
        <w:r>
          <w:rPr>
            <w:rFonts w:hint="eastAsia" w:ascii="仿宋_GB2312" w:hAnsi="仿宋_GB2312" w:eastAsia="仿宋_GB2312" w:cs="仿宋_GB2312"/>
            <w:color w:val="auto"/>
            <w:sz w:val="32"/>
            <w:szCs w:val="32"/>
            <w:lang w:eastAsia="zh-CN"/>
          </w:rPr>
          <w:t>生产</w:t>
        </w:r>
      </w:ins>
      <w:ins w:id="762" w:author="张政" w:date="2021-03-15T19:46:00Z">
        <w:r>
          <w:rPr>
            <w:rFonts w:hint="eastAsia" w:ascii="仿宋_GB2312" w:hAnsi="仿宋_GB2312" w:eastAsia="仿宋_GB2312" w:cs="仿宋_GB2312"/>
            <w:color w:val="auto"/>
            <w:sz w:val="32"/>
            <w:szCs w:val="32"/>
          </w:rPr>
          <w:t>经营指标数据，</w:t>
        </w:r>
      </w:ins>
      <w:ins w:id="763" w:author="张政" w:date="2021-03-15T19:46:00Z">
        <w:r>
          <w:rPr>
            <w:rFonts w:hint="eastAsia" w:ascii="仿宋_GB2312" w:hAnsi="仿宋_GB2312" w:eastAsia="仿宋_GB2312" w:cs="仿宋_GB2312"/>
            <w:color w:val="auto"/>
            <w:sz w:val="32"/>
            <w:szCs w:val="32"/>
            <w:lang w:val="en-US" w:eastAsia="zh-CN"/>
          </w:rPr>
          <w:t>没有超出经</w:t>
        </w:r>
      </w:ins>
      <w:ins w:id="764" w:author="张政" w:date="2021-03-15T19:46:00Z">
        <w:r>
          <w:rPr>
            <w:rFonts w:hint="eastAsia" w:ascii="仿宋_GB2312" w:hAnsi="仿宋_GB2312" w:eastAsia="仿宋_GB2312" w:cs="仿宋_GB2312"/>
            <w:color w:val="auto"/>
            <w:sz w:val="32"/>
            <w:szCs w:val="32"/>
          </w:rPr>
          <w:t>市统计部门</w:t>
        </w:r>
      </w:ins>
      <w:ins w:id="765" w:author="张政" w:date="2021-03-15T19:46:00Z">
        <w:r>
          <w:rPr>
            <w:rFonts w:hint="eastAsia" w:ascii="仿宋_GB2312" w:hAnsi="仿宋_GB2312" w:eastAsia="仿宋_GB2312" w:cs="仿宋_GB2312"/>
            <w:color w:val="auto"/>
            <w:sz w:val="32"/>
            <w:szCs w:val="32"/>
            <w:lang w:val="en-US" w:eastAsia="zh-CN"/>
          </w:rPr>
          <w:t>认定的正常误差范围</w:t>
        </w:r>
      </w:ins>
      <w:ins w:id="766" w:author="张政" w:date="2021-03-15T19:46:00Z">
        <w:r>
          <w:rPr>
            <w:rFonts w:hint="eastAsia" w:ascii="仿宋_GB2312" w:hAnsi="仿宋_GB2312" w:eastAsia="仿宋_GB2312" w:cs="仿宋_GB2312"/>
            <w:color w:val="auto"/>
            <w:sz w:val="32"/>
            <w:szCs w:val="32"/>
            <w:lang w:eastAsia="zh-CN"/>
          </w:rPr>
          <w:t>；</w:t>
        </w:r>
      </w:ins>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ins w:id="767" w:author="张政" w:date="2021-03-15T19:46:00Z"/>
          <w:rFonts w:hint="default" w:ascii="仿宋_GB2312" w:hAnsi="仿宋_GB2312" w:eastAsia="仿宋_GB2312" w:cs="仿宋_GB2312"/>
          <w:b/>
          <w:bCs/>
          <w:color w:val="auto"/>
          <w:sz w:val="32"/>
          <w:szCs w:val="32"/>
          <w:lang w:val="en-US" w:eastAsia="zh-CN"/>
        </w:rPr>
      </w:pPr>
      <w:ins w:id="768" w:author="张政" w:date="2021-03-15T19:46:00Z">
        <w:r>
          <w:rPr>
            <w:rFonts w:hint="eastAsia" w:ascii="仿宋_GB2312" w:hAnsi="仿宋_GB2312" w:eastAsia="仿宋_GB2312" w:cs="仿宋_GB2312"/>
            <w:b/>
            <w:bCs/>
            <w:color w:val="auto"/>
            <w:sz w:val="32"/>
            <w:szCs w:val="32"/>
            <w:lang w:eastAsia="zh-CN"/>
          </w:rPr>
          <w:t>（</w:t>
        </w:r>
      </w:ins>
      <w:ins w:id="769" w:author="张政" w:date="2021-03-15T19:46:00Z">
        <w:r>
          <w:rPr>
            <w:rFonts w:hint="eastAsia" w:ascii="仿宋_GB2312" w:hAnsi="仿宋_GB2312" w:eastAsia="仿宋_GB2312" w:cs="仿宋_GB2312"/>
            <w:b/>
            <w:bCs/>
            <w:color w:val="auto"/>
            <w:sz w:val="32"/>
            <w:szCs w:val="32"/>
            <w:lang w:val="en-US" w:eastAsia="zh-CN"/>
          </w:rPr>
          <w:t>四</w:t>
        </w:r>
      </w:ins>
      <w:ins w:id="770" w:author="张政" w:date="2021-03-15T19:46:00Z">
        <w:r>
          <w:rPr>
            <w:rFonts w:hint="eastAsia" w:ascii="仿宋_GB2312" w:hAnsi="仿宋_GB2312" w:eastAsia="仿宋_GB2312" w:cs="仿宋_GB2312"/>
            <w:b/>
            <w:bCs/>
            <w:color w:val="auto"/>
            <w:sz w:val="32"/>
            <w:szCs w:val="32"/>
            <w:lang w:eastAsia="zh-CN"/>
          </w:rPr>
          <w:t>）</w:t>
        </w:r>
      </w:ins>
      <w:ins w:id="771"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项目实施单位</w:t>
        </w:r>
      </w:ins>
      <w:ins w:id="772" w:author="张政" w:date="2021-03-15T19:46:00Z">
        <w:r>
          <w:rPr>
            <w:rFonts w:hint="eastAsia" w:ascii="仿宋_GB2312" w:hAnsi="仿宋_GB2312" w:eastAsia="仿宋_GB2312" w:cs="仿宋_GB2312"/>
            <w:color w:val="auto"/>
            <w:sz w:val="32"/>
            <w:szCs w:val="32"/>
            <w:lang w:eastAsia="zh-CN"/>
          </w:rPr>
          <w:t>不存在</w:t>
        </w:r>
      </w:ins>
      <w:ins w:id="773" w:author="张政" w:date="2021-03-15T19:46:00Z">
        <w:r>
          <w:rPr>
            <w:rFonts w:hint="eastAsia" w:ascii="仿宋_GB2312" w:hAnsi="仿宋_GB2312" w:eastAsia="仿宋_GB2312" w:cs="仿宋_GB2312"/>
            <w:color w:val="auto"/>
            <w:sz w:val="32"/>
            <w:szCs w:val="32"/>
          </w:rPr>
          <w:t>违反国家</w:t>
        </w:r>
      </w:ins>
      <w:ins w:id="774" w:author="张政" w:date="2021-03-15T19:46:00Z">
        <w:r>
          <w:rPr>
            <w:rFonts w:hint="eastAsia" w:ascii="仿宋_GB2312" w:hAnsi="仿宋_GB2312" w:eastAsia="仿宋_GB2312" w:cs="仿宋_GB2312"/>
            <w:color w:val="auto"/>
            <w:sz w:val="32"/>
            <w:szCs w:val="32"/>
            <w:lang w:eastAsia="zh-CN"/>
          </w:rPr>
          <w:t>和</w:t>
        </w:r>
      </w:ins>
      <w:ins w:id="775" w:author="张政" w:date="2021-03-15T19:46:00Z">
        <w:r>
          <w:rPr>
            <w:rFonts w:hint="eastAsia" w:ascii="仿宋_GB2312" w:hAnsi="仿宋_GB2312" w:eastAsia="仿宋_GB2312" w:cs="仿宋_GB2312"/>
            <w:color w:val="auto"/>
            <w:sz w:val="32"/>
            <w:szCs w:val="32"/>
          </w:rPr>
          <w:t>省</w:t>
        </w:r>
      </w:ins>
      <w:ins w:id="776" w:author="张政" w:date="2021-03-15T19:46:00Z">
        <w:r>
          <w:rPr>
            <w:rFonts w:hint="eastAsia" w:ascii="仿宋_GB2312" w:hAnsi="仿宋_GB2312" w:eastAsia="仿宋_GB2312" w:cs="仿宋_GB2312"/>
            <w:color w:val="auto"/>
            <w:sz w:val="32"/>
            <w:szCs w:val="32"/>
            <w:lang w:eastAsia="zh-CN"/>
          </w:rPr>
          <w:t>、</w:t>
        </w:r>
      </w:ins>
      <w:ins w:id="777" w:author="张政" w:date="2021-03-15T19:46:00Z">
        <w:r>
          <w:rPr>
            <w:rFonts w:hint="eastAsia" w:ascii="仿宋_GB2312" w:hAnsi="仿宋_GB2312" w:eastAsia="仿宋_GB2312" w:cs="仿宋_GB2312"/>
            <w:color w:val="auto"/>
            <w:sz w:val="32"/>
            <w:szCs w:val="32"/>
          </w:rPr>
          <w:t>市联合惩戒</w:t>
        </w:r>
      </w:ins>
      <w:ins w:id="778" w:author="张政" w:date="2021-03-15T19:46:00Z">
        <w:r>
          <w:rPr>
            <w:rFonts w:hint="eastAsia" w:ascii="仿宋_GB2312" w:hAnsi="仿宋_GB2312" w:eastAsia="仿宋_GB2312" w:cs="仿宋_GB2312"/>
            <w:color w:val="auto"/>
            <w:sz w:val="32"/>
            <w:szCs w:val="32"/>
            <w:lang w:eastAsia="zh-CN"/>
          </w:rPr>
          <w:t>有关</w:t>
        </w:r>
      </w:ins>
      <w:ins w:id="779" w:author="张政" w:date="2021-03-15T19:46:00Z">
        <w:r>
          <w:rPr>
            <w:rFonts w:hint="eastAsia" w:ascii="仿宋_GB2312" w:hAnsi="仿宋_GB2312" w:eastAsia="仿宋_GB2312" w:cs="仿宋_GB2312"/>
            <w:color w:val="auto"/>
            <w:sz w:val="32"/>
            <w:szCs w:val="32"/>
          </w:rPr>
          <w:t>制度规定</w:t>
        </w:r>
      </w:ins>
      <w:ins w:id="780" w:author="张政" w:date="2021-03-15T19:46:00Z">
        <w:r>
          <w:rPr>
            <w:rFonts w:hint="eastAsia" w:ascii="仿宋_GB2312" w:hAnsi="仿宋_GB2312" w:eastAsia="仿宋_GB2312" w:cs="仿宋_GB2312"/>
            <w:color w:val="auto"/>
            <w:sz w:val="32"/>
            <w:szCs w:val="32"/>
            <w:lang w:eastAsia="zh-CN"/>
          </w:rPr>
          <w:t>的行为</w:t>
        </w:r>
      </w:ins>
      <w:ins w:id="781" w:author="张政" w:date="2021-03-15T19:46:00Z">
        <w:r>
          <w:rPr>
            <w:rFonts w:hint="eastAsia" w:ascii="仿宋_GB2312" w:hAnsi="仿宋_GB2312" w:eastAsia="仿宋_GB2312" w:cs="仿宋_GB2312"/>
            <w:color w:val="auto"/>
            <w:sz w:val="32"/>
            <w:szCs w:val="32"/>
          </w:rPr>
          <w:t>，没有被列为失信联合惩戒对象</w:t>
        </w:r>
      </w:ins>
      <w:ins w:id="782" w:author="张政" w:date="2021-03-15T19:46:00Z">
        <w:r>
          <w:rPr>
            <w:rFonts w:hint="eastAsia" w:ascii="仿宋_GB2312" w:hAnsi="仿宋_GB2312" w:eastAsia="仿宋_GB2312" w:cs="仿宋_GB2312"/>
            <w:color w:val="auto"/>
            <w:sz w:val="32"/>
            <w:szCs w:val="32"/>
            <w:lang w:eastAsia="zh-CN"/>
          </w:rPr>
          <w:t>、</w:t>
        </w:r>
      </w:ins>
      <w:ins w:id="783" w:author="张政" w:date="2021-03-15T19:46:00Z">
        <w:r>
          <w:rPr>
            <w:rFonts w:hint="eastAsia" w:ascii="仿宋_GB2312" w:hAnsi="仿宋_GB2312" w:eastAsia="仿宋_GB2312" w:cs="仿宋_GB2312"/>
            <w:color w:val="auto"/>
            <w:sz w:val="32"/>
            <w:szCs w:val="32"/>
            <w:lang w:val="en-US" w:eastAsia="zh-CN"/>
          </w:rPr>
          <w:t>以及专项资金失信风险提示名单；</w:t>
        </w:r>
      </w:ins>
    </w:p>
    <w:p>
      <w:pPr>
        <w:pageBreakBefore w:val="0"/>
        <w:widowControl/>
        <w:kinsoku/>
        <w:wordWrap/>
        <w:overflowPunct/>
        <w:topLinePunct w:val="0"/>
        <w:autoSpaceDN/>
        <w:bidi w:val="0"/>
        <w:spacing w:line="560" w:lineRule="exact"/>
        <w:ind w:firstLine="643" w:firstLineChars="200"/>
        <w:textAlignment w:val="auto"/>
        <w:rPr>
          <w:ins w:id="784" w:author="张政" w:date="2021-03-15T19:46:00Z"/>
          <w:rFonts w:hint="eastAsia" w:ascii="仿宋_GB2312" w:hAnsi="仿宋_GB2312" w:eastAsia="仿宋_GB2312" w:cs="仿宋_GB2312"/>
          <w:color w:val="auto"/>
          <w:sz w:val="32"/>
          <w:szCs w:val="32"/>
        </w:rPr>
      </w:pPr>
      <w:ins w:id="785" w:author="张政" w:date="2021-03-15T19:46:00Z">
        <w:r>
          <w:rPr>
            <w:rFonts w:hint="eastAsia" w:ascii="仿宋_GB2312" w:hAnsi="宋体" w:eastAsia="仿宋_GB2312" w:cs="仿宋_GB2312"/>
            <w:b/>
            <w:bCs/>
            <w:i w:val="0"/>
            <w:caps w:val="0"/>
            <w:color w:val="auto"/>
            <w:spacing w:val="0"/>
            <w:sz w:val="32"/>
            <w:szCs w:val="32"/>
            <w:shd w:val="clear" w:color="auto" w:fill="FFFFFF"/>
            <w:lang w:eastAsia="zh-CN"/>
          </w:rPr>
          <w:t>（</w:t>
        </w:r>
      </w:ins>
      <w:ins w:id="786" w:author="张政" w:date="2021-03-15T19:46:00Z">
        <w:r>
          <w:rPr>
            <w:rFonts w:hint="eastAsia" w:ascii="仿宋_GB2312" w:hAnsi="宋体" w:eastAsia="仿宋_GB2312" w:cs="仿宋_GB2312"/>
            <w:b/>
            <w:bCs/>
            <w:i w:val="0"/>
            <w:caps w:val="0"/>
            <w:color w:val="auto"/>
            <w:spacing w:val="0"/>
            <w:sz w:val="32"/>
            <w:szCs w:val="32"/>
            <w:shd w:val="clear" w:color="auto" w:fill="FFFFFF"/>
            <w:lang w:val="en-US" w:eastAsia="zh-CN"/>
          </w:rPr>
          <w:t>五</w:t>
        </w:r>
      </w:ins>
      <w:ins w:id="787" w:author="张政" w:date="2021-03-15T19:46:00Z">
        <w:r>
          <w:rPr>
            <w:rFonts w:hint="eastAsia" w:ascii="仿宋_GB2312" w:hAnsi="宋体" w:eastAsia="仿宋_GB2312" w:cs="仿宋_GB2312"/>
            <w:b/>
            <w:bCs/>
            <w:i w:val="0"/>
            <w:caps w:val="0"/>
            <w:color w:val="auto"/>
            <w:spacing w:val="0"/>
            <w:sz w:val="32"/>
            <w:szCs w:val="32"/>
            <w:shd w:val="clear" w:color="auto" w:fill="FFFFFF"/>
            <w:lang w:eastAsia="zh-CN"/>
          </w:rPr>
          <w:t>）</w:t>
        </w:r>
      </w:ins>
      <w:ins w:id="788"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资助项目</w:t>
        </w:r>
      </w:ins>
      <w:ins w:id="789" w:author="张政" w:date="2021-03-15T19:46:00Z">
        <w:r>
          <w:rPr>
            <w:rFonts w:hint="eastAsia" w:ascii="仿宋_GB2312" w:hAnsi="仿宋_GB2312" w:eastAsia="仿宋_GB2312" w:cs="仿宋_GB2312"/>
            <w:color w:val="auto"/>
            <w:sz w:val="32"/>
            <w:szCs w:val="32"/>
            <w:lang w:val="en-US" w:eastAsia="zh-CN"/>
          </w:rPr>
          <w:t>符合本操作规程第三章第八条第（一）款所示资助项目的性质与内涵，</w:t>
        </w:r>
      </w:ins>
      <w:ins w:id="790" w:author="张政" w:date="2021-03-15T19:46:00Z">
        <w:r>
          <w:rPr>
            <w:rFonts w:hint="eastAsia" w:ascii="仿宋_GB2312" w:hAnsi="仿宋_GB2312" w:eastAsia="仿宋_GB2312" w:cs="仿宋_GB2312"/>
            <w:color w:val="auto"/>
            <w:sz w:val="32"/>
            <w:szCs w:val="32"/>
            <w:lang w:eastAsia="zh-CN"/>
          </w:rPr>
          <w:t>且富于</w:t>
        </w:r>
      </w:ins>
      <w:ins w:id="791" w:author="张政" w:date="2021-03-15T19:46:00Z">
        <w:r>
          <w:rPr>
            <w:rFonts w:hint="eastAsia" w:ascii="仿宋_GB2312" w:hAnsi="仿宋_GB2312" w:eastAsia="仿宋_GB2312" w:cs="仿宋_GB2312"/>
            <w:color w:val="auto"/>
            <w:sz w:val="32"/>
            <w:szCs w:val="32"/>
          </w:rPr>
          <w:t>专业</w:t>
        </w:r>
      </w:ins>
      <w:ins w:id="792" w:author="张政" w:date="2021-03-15T19:46:00Z">
        <w:r>
          <w:rPr>
            <w:rFonts w:hint="eastAsia" w:ascii="仿宋_GB2312" w:hAnsi="仿宋_GB2312" w:eastAsia="仿宋_GB2312" w:cs="仿宋_GB2312"/>
            <w:color w:val="auto"/>
            <w:sz w:val="32"/>
            <w:szCs w:val="32"/>
            <w:lang w:eastAsia="zh-CN"/>
          </w:rPr>
          <w:t>化和具有完整</w:t>
        </w:r>
      </w:ins>
      <w:ins w:id="793" w:author="张政" w:date="2021-03-15T19:46:00Z">
        <w:r>
          <w:rPr>
            <w:rFonts w:hint="eastAsia" w:ascii="仿宋_GB2312" w:hAnsi="仿宋_GB2312" w:eastAsia="仿宋_GB2312" w:cs="仿宋_GB2312"/>
            <w:color w:val="auto"/>
            <w:sz w:val="32"/>
            <w:szCs w:val="32"/>
          </w:rPr>
          <w:t>的</w:t>
        </w:r>
      </w:ins>
      <w:ins w:id="794" w:author="张政" w:date="2021-03-15T19:46:00Z">
        <w:r>
          <w:rPr>
            <w:rFonts w:hint="eastAsia" w:ascii="仿宋_GB2312" w:hAnsi="仿宋_GB2312" w:eastAsia="仿宋_GB2312" w:cs="仿宋_GB2312"/>
            <w:color w:val="auto"/>
            <w:sz w:val="32"/>
            <w:szCs w:val="32"/>
            <w:lang w:eastAsia="zh-CN"/>
          </w:rPr>
          <w:t>独立</w:t>
        </w:r>
      </w:ins>
      <w:ins w:id="795" w:author="张政" w:date="2021-03-15T19:46:00Z">
        <w:r>
          <w:rPr>
            <w:rFonts w:hint="eastAsia" w:ascii="仿宋_GB2312" w:hAnsi="仿宋_GB2312" w:eastAsia="仿宋_GB2312" w:cs="仿宋_GB2312"/>
            <w:color w:val="auto"/>
            <w:sz w:val="32"/>
            <w:szCs w:val="32"/>
          </w:rPr>
          <w:t>性</w:t>
        </w:r>
      </w:ins>
      <w:ins w:id="796" w:author="张政" w:date="2021-03-15T19:46:00Z">
        <w:r>
          <w:rPr>
            <w:rFonts w:hint="eastAsia" w:ascii="仿宋_GB2312" w:hAnsi="仿宋_GB2312" w:eastAsia="仿宋_GB2312" w:cs="仿宋_GB2312"/>
            <w:color w:val="auto"/>
            <w:sz w:val="32"/>
            <w:szCs w:val="32"/>
            <w:lang w:eastAsia="zh-CN"/>
          </w:rPr>
          <w:t>与系统性</w:t>
        </w:r>
      </w:ins>
      <w:ins w:id="797" w:author="张政" w:date="2021-03-15T19:46:00Z">
        <w:r>
          <w:rPr>
            <w:rFonts w:hint="eastAsia" w:ascii="仿宋_GB2312" w:hAnsi="仿宋_GB2312" w:eastAsia="仿宋_GB2312" w:cs="仿宋_GB2312"/>
            <w:color w:val="auto"/>
            <w:sz w:val="32"/>
            <w:szCs w:val="32"/>
          </w:rPr>
          <w:t>；</w:t>
        </w:r>
      </w:ins>
    </w:p>
    <w:p>
      <w:pPr>
        <w:pageBreakBefore w:val="0"/>
        <w:widowControl/>
        <w:kinsoku/>
        <w:wordWrap/>
        <w:overflowPunct/>
        <w:topLinePunct w:val="0"/>
        <w:autoSpaceDN/>
        <w:bidi w:val="0"/>
        <w:spacing w:line="560" w:lineRule="exact"/>
        <w:ind w:firstLine="640" w:firstLineChars="200"/>
        <w:textAlignment w:val="auto"/>
        <w:rPr>
          <w:ins w:id="798" w:author="张政" w:date="2021-03-15T19:46:00Z"/>
          <w:rFonts w:hint="eastAsia" w:ascii="仿宋_GB2312" w:hAnsi="仿宋_GB2312" w:eastAsia="仿宋_GB2312" w:cs="仿宋_GB2312"/>
          <w:color w:val="auto"/>
          <w:sz w:val="32"/>
          <w:szCs w:val="32"/>
          <w:lang w:eastAsia="zh-CN"/>
        </w:rPr>
      </w:pPr>
      <w:ins w:id="799"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项目实施单位</w:t>
        </w:r>
      </w:ins>
      <w:ins w:id="800" w:author="张政" w:date="2021-03-15T19:46:00Z">
        <w:r>
          <w:rPr>
            <w:rFonts w:hint="eastAsia" w:ascii="仿宋_GB2312" w:hAnsi="仿宋_GB2312" w:eastAsia="仿宋_GB2312" w:cs="仿宋_GB2312"/>
            <w:color w:val="auto"/>
            <w:sz w:val="32"/>
            <w:szCs w:val="32"/>
            <w:lang w:eastAsia="zh-CN"/>
          </w:rPr>
          <w:t>可以在</w:t>
        </w:r>
      </w:ins>
      <w:ins w:id="801"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当</w:t>
        </w:r>
      </w:ins>
      <w:ins w:id="802" w:author="张政" w:date="2021-03-15T19:46:00Z">
        <w:r>
          <w:rPr>
            <w:rFonts w:hint="eastAsia" w:ascii="仿宋_GB2312" w:hAnsi="仿宋_GB2312" w:eastAsia="仿宋_GB2312" w:cs="仿宋_GB2312"/>
            <w:color w:val="auto"/>
            <w:sz w:val="32"/>
            <w:szCs w:val="32"/>
          </w:rPr>
          <w:t>年度</w:t>
        </w:r>
      </w:ins>
      <w:ins w:id="803" w:author="张政" w:date="2021-03-15T19:46:00Z">
        <w:r>
          <w:rPr>
            <w:rFonts w:hint="eastAsia" w:ascii="仿宋_GB2312" w:hAnsi="仿宋_GB2312" w:eastAsia="仿宋_GB2312" w:cs="仿宋_GB2312"/>
            <w:color w:val="auto"/>
            <w:sz w:val="32"/>
            <w:szCs w:val="32"/>
            <w:lang w:eastAsia="zh-CN"/>
          </w:rPr>
          <w:t>同时申请两</w:t>
        </w:r>
      </w:ins>
      <w:ins w:id="804" w:author="张政" w:date="2021-03-15T19:46:00Z">
        <w:r>
          <w:rPr>
            <w:rFonts w:hint="eastAsia" w:ascii="仿宋_GB2312" w:hAnsi="仿宋_GB2312" w:eastAsia="仿宋_GB2312" w:cs="仿宋_GB2312"/>
            <w:color w:val="auto"/>
            <w:sz w:val="32"/>
            <w:szCs w:val="32"/>
          </w:rPr>
          <w:t>个以上</w:t>
        </w:r>
      </w:ins>
      <w:ins w:id="805" w:author="张政" w:date="2021-03-15T19:46:00Z">
        <w:r>
          <w:rPr>
            <w:rFonts w:hint="eastAsia" w:ascii="仿宋_GB2312" w:hAnsi="仿宋_GB2312" w:eastAsia="仿宋_GB2312" w:cs="仿宋_GB2312"/>
            <w:color w:val="auto"/>
            <w:sz w:val="32"/>
            <w:szCs w:val="32"/>
            <w:lang w:eastAsia="zh-CN"/>
          </w:rPr>
          <w:t>的资助</w:t>
        </w:r>
      </w:ins>
      <w:ins w:id="806" w:author="张政" w:date="2021-03-15T19:46:00Z">
        <w:r>
          <w:rPr>
            <w:rFonts w:hint="eastAsia" w:ascii="仿宋_GB2312" w:hAnsi="仿宋_GB2312" w:eastAsia="仿宋_GB2312" w:cs="仿宋_GB2312"/>
            <w:color w:val="auto"/>
            <w:sz w:val="32"/>
            <w:szCs w:val="32"/>
          </w:rPr>
          <w:t>项目</w:t>
        </w:r>
      </w:ins>
      <w:ins w:id="807" w:author="张政" w:date="2021-03-15T19:46:00Z">
        <w:r>
          <w:rPr>
            <w:rFonts w:hint="eastAsia" w:ascii="仿宋_GB2312" w:hAnsi="仿宋_GB2312" w:eastAsia="仿宋_GB2312" w:cs="仿宋_GB2312"/>
            <w:color w:val="auto"/>
            <w:sz w:val="32"/>
            <w:szCs w:val="32"/>
            <w:lang w:eastAsia="zh-CN"/>
          </w:rPr>
          <w:t>，但</w:t>
        </w:r>
      </w:ins>
      <w:ins w:id="808" w:author="张政" w:date="2021-03-15T19:46:00Z">
        <w:r>
          <w:rPr>
            <w:rFonts w:hint="eastAsia" w:ascii="仿宋_GB2312" w:hAnsi="仿宋_GB2312" w:eastAsia="仿宋_GB2312" w:cs="仿宋_GB2312"/>
            <w:color w:val="auto"/>
            <w:sz w:val="32"/>
            <w:szCs w:val="32"/>
          </w:rPr>
          <w:t>其</w:t>
        </w:r>
      </w:ins>
      <w:ins w:id="809" w:author="张政" w:date="2021-03-15T19:46:00Z">
        <w:r>
          <w:rPr>
            <w:rFonts w:hint="eastAsia" w:ascii="仿宋_GB2312" w:hAnsi="仿宋_GB2312" w:eastAsia="仿宋_GB2312" w:cs="仿宋_GB2312"/>
            <w:color w:val="auto"/>
            <w:sz w:val="32"/>
            <w:szCs w:val="32"/>
            <w:lang w:eastAsia="zh-CN"/>
          </w:rPr>
          <w:t>不得将本属同一性质内涵的资助项目刻意分拆成两个资助</w:t>
        </w:r>
      </w:ins>
      <w:ins w:id="810" w:author="张政" w:date="2021-03-15T19:46:00Z">
        <w:r>
          <w:rPr>
            <w:rFonts w:hint="eastAsia" w:ascii="仿宋_GB2312" w:hAnsi="仿宋_GB2312" w:eastAsia="仿宋_GB2312" w:cs="仿宋_GB2312"/>
            <w:color w:val="auto"/>
            <w:sz w:val="32"/>
            <w:szCs w:val="32"/>
          </w:rPr>
          <w:t>项目</w:t>
        </w:r>
      </w:ins>
      <w:ins w:id="811" w:author="张政" w:date="2021-03-15T19:46:00Z">
        <w:r>
          <w:rPr>
            <w:rFonts w:hint="eastAsia" w:ascii="仿宋_GB2312" w:hAnsi="仿宋_GB2312" w:eastAsia="仿宋_GB2312" w:cs="仿宋_GB2312"/>
            <w:color w:val="auto"/>
            <w:sz w:val="32"/>
            <w:szCs w:val="32"/>
            <w:lang w:eastAsia="zh-CN"/>
          </w:rPr>
          <w:t>，</w:t>
        </w:r>
      </w:ins>
      <w:ins w:id="812" w:author="张政" w:date="2021-03-15T19:46:00Z">
        <w:r>
          <w:rPr>
            <w:rFonts w:hint="eastAsia" w:ascii="仿宋_GB2312" w:hAnsi="仿宋_GB2312" w:eastAsia="仿宋_GB2312" w:cs="仿宋_GB2312"/>
            <w:color w:val="auto"/>
            <w:sz w:val="32"/>
            <w:szCs w:val="32"/>
          </w:rPr>
          <w:t>其</w:t>
        </w:r>
      </w:ins>
      <w:ins w:id="813" w:author="张政" w:date="2021-03-15T19:46:00Z">
        <w:r>
          <w:rPr>
            <w:rFonts w:hint="eastAsia" w:ascii="仿宋_GB2312" w:hAnsi="仿宋_GB2312" w:eastAsia="仿宋_GB2312" w:cs="仿宋_GB2312"/>
            <w:color w:val="auto"/>
            <w:sz w:val="32"/>
            <w:szCs w:val="32"/>
            <w:lang w:eastAsia="zh-CN"/>
          </w:rPr>
          <w:t>资助</w:t>
        </w:r>
      </w:ins>
      <w:ins w:id="814" w:author="张政" w:date="2021-03-15T19:46:00Z">
        <w:r>
          <w:rPr>
            <w:rFonts w:hint="eastAsia" w:ascii="仿宋_GB2312" w:hAnsi="仿宋_GB2312" w:eastAsia="仿宋_GB2312" w:cs="仿宋_GB2312"/>
            <w:color w:val="auto"/>
            <w:sz w:val="32"/>
            <w:szCs w:val="32"/>
          </w:rPr>
          <w:t>项目</w:t>
        </w:r>
      </w:ins>
      <w:ins w:id="815" w:author="张政" w:date="2021-03-15T19:46:00Z">
        <w:r>
          <w:rPr>
            <w:rFonts w:hint="eastAsia" w:ascii="仿宋_GB2312" w:hAnsi="仿宋_GB2312" w:eastAsia="仿宋_GB2312" w:cs="仿宋_GB2312"/>
            <w:color w:val="auto"/>
            <w:sz w:val="32"/>
            <w:szCs w:val="32"/>
            <w:lang w:eastAsia="zh-CN"/>
          </w:rPr>
          <w:t>的</w:t>
        </w:r>
      </w:ins>
      <w:ins w:id="816" w:author="张政" w:date="2021-03-15T19:46:00Z">
        <w:r>
          <w:rPr>
            <w:rFonts w:hint="eastAsia" w:ascii="仿宋_GB2312" w:hAnsi="仿宋_GB2312" w:eastAsia="仿宋_GB2312" w:cs="仿宋_GB2312"/>
            <w:color w:val="auto"/>
            <w:sz w:val="32"/>
            <w:szCs w:val="32"/>
          </w:rPr>
          <w:t>建设内容</w:t>
        </w:r>
      </w:ins>
      <w:ins w:id="817" w:author="张政" w:date="2021-03-15T19:46:00Z">
        <w:r>
          <w:rPr>
            <w:rFonts w:hint="eastAsia" w:ascii="仿宋_GB2312" w:hAnsi="仿宋_GB2312" w:eastAsia="仿宋_GB2312" w:cs="仿宋_GB2312"/>
            <w:color w:val="auto"/>
            <w:sz w:val="32"/>
            <w:szCs w:val="32"/>
            <w:lang w:eastAsia="zh-CN"/>
          </w:rPr>
          <w:t>和实施</w:t>
        </w:r>
      </w:ins>
      <w:ins w:id="818" w:author="张政" w:date="2021-03-15T19:46:00Z">
        <w:r>
          <w:rPr>
            <w:rFonts w:hint="eastAsia" w:ascii="仿宋_GB2312" w:hAnsi="仿宋_GB2312" w:eastAsia="仿宋_GB2312" w:cs="仿宋_GB2312"/>
            <w:color w:val="auto"/>
            <w:sz w:val="32"/>
            <w:szCs w:val="32"/>
          </w:rPr>
          <w:t>费用</w:t>
        </w:r>
      </w:ins>
      <w:ins w:id="819" w:author="张政" w:date="2021-03-15T19:46:00Z">
        <w:r>
          <w:rPr>
            <w:rFonts w:hint="eastAsia" w:ascii="仿宋_GB2312" w:hAnsi="仿宋_GB2312" w:eastAsia="仿宋_GB2312" w:cs="仿宋_GB2312"/>
            <w:color w:val="auto"/>
            <w:sz w:val="32"/>
            <w:szCs w:val="32"/>
            <w:lang w:eastAsia="zh-CN"/>
          </w:rPr>
          <w:t>不得存在雷同与</w:t>
        </w:r>
      </w:ins>
      <w:ins w:id="820" w:author="张政" w:date="2021-03-15T19:46:00Z">
        <w:r>
          <w:rPr>
            <w:rFonts w:hint="eastAsia" w:ascii="仿宋_GB2312" w:hAnsi="仿宋_GB2312" w:eastAsia="仿宋_GB2312" w:cs="仿宋_GB2312"/>
            <w:color w:val="auto"/>
            <w:sz w:val="32"/>
            <w:szCs w:val="32"/>
          </w:rPr>
          <w:t>重复</w:t>
        </w:r>
      </w:ins>
      <w:ins w:id="821" w:author="张政" w:date="2021-03-15T19:46:00Z">
        <w:r>
          <w:rPr>
            <w:rFonts w:hint="eastAsia" w:ascii="仿宋_GB2312" w:hAnsi="仿宋_GB2312" w:eastAsia="仿宋_GB2312" w:cs="仿宋_GB2312"/>
            <w:color w:val="auto"/>
            <w:sz w:val="32"/>
            <w:szCs w:val="32"/>
            <w:lang w:eastAsia="zh-CN"/>
          </w:rPr>
          <w:t>；</w:t>
        </w:r>
      </w:ins>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ins w:id="822" w:author="张政" w:date="2021-03-15T19:46:00Z"/>
          <w:rFonts w:hint="eastAsia" w:ascii="仿宋_GB2312" w:hAnsi="仿宋_GB2312" w:eastAsia="仿宋_GB2312" w:cs="仿宋_GB2312"/>
          <w:color w:val="auto"/>
          <w:sz w:val="32"/>
          <w:szCs w:val="32"/>
          <w:lang w:eastAsia="zh-CN"/>
        </w:rPr>
      </w:pPr>
      <w:ins w:id="823" w:author="张政" w:date="2021-03-15T19:46:00Z">
        <w:r>
          <w:rPr>
            <w:rFonts w:hint="eastAsia" w:ascii="仿宋_GB2312" w:hAnsi="宋体" w:eastAsia="仿宋_GB2312" w:cs="仿宋_GB2312"/>
            <w:b/>
            <w:bCs/>
            <w:i w:val="0"/>
            <w:caps w:val="0"/>
            <w:color w:val="auto"/>
            <w:spacing w:val="0"/>
            <w:sz w:val="32"/>
            <w:szCs w:val="32"/>
            <w:shd w:val="clear" w:color="auto" w:fill="FFFFFF"/>
            <w:lang w:eastAsia="zh-CN"/>
          </w:rPr>
          <w:t>（</w:t>
        </w:r>
      </w:ins>
      <w:ins w:id="824" w:author="张政" w:date="2021-03-15T19:46:00Z">
        <w:r>
          <w:rPr>
            <w:rFonts w:hint="eastAsia" w:ascii="仿宋_GB2312" w:hAnsi="宋体" w:eastAsia="仿宋_GB2312" w:cs="仿宋_GB2312"/>
            <w:b/>
            <w:bCs/>
            <w:i w:val="0"/>
            <w:caps w:val="0"/>
            <w:color w:val="auto"/>
            <w:spacing w:val="0"/>
            <w:sz w:val="32"/>
            <w:szCs w:val="32"/>
            <w:shd w:val="clear" w:color="auto" w:fill="FFFFFF"/>
            <w:lang w:val="en-US" w:eastAsia="zh-CN"/>
          </w:rPr>
          <w:t>六</w:t>
        </w:r>
      </w:ins>
      <w:ins w:id="825" w:author="张政" w:date="2021-03-15T19:46:00Z">
        <w:r>
          <w:rPr>
            <w:rFonts w:hint="eastAsia" w:ascii="仿宋_GB2312" w:hAnsi="宋体" w:eastAsia="仿宋_GB2312" w:cs="仿宋_GB2312"/>
            <w:b/>
            <w:bCs/>
            <w:i w:val="0"/>
            <w:caps w:val="0"/>
            <w:color w:val="auto"/>
            <w:spacing w:val="0"/>
            <w:sz w:val="32"/>
            <w:szCs w:val="32"/>
            <w:shd w:val="clear" w:color="auto" w:fill="FFFFFF"/>
            <w:lang w:eastAsia="zh-CN"/>
          </w:rPr>
          <w:t>）</w:t>
        </w:r>
      </w:ins>
      <w:ins w:id="826"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资助项目</w:t>
        </w:r>
      </w:ins>
      <w:ins w:id="827" w:author="张政" w:date="2021-03-15T19:46:00Z">
        <w:r>
          <w:rPr>
            <w:rFonts w:hint="eastAsia" w:ascii="仿宋_GB2312" w:hAnsi="仿宋_GB2312" w:eastAsia="仿宋_GB2312" w:cs="仿宋_GB2312"/>
            <w:color w:val="auto"/>
            <w:sz w:val="32"/>
            <w:szCs w:val="32"/>
          </w:rPr>
          <w:t>实施的启止时间符合</w:t>
        </w:r>
      </w:ins>
      <w:ins w:id="828" w:author="张政" w:date="2021-03-15T19:46:00Z">
        <w:r>
          <w:rPr>
            <w:rFonts w:hint="eastAsia" w:ascii="仿宋_GB2312" w:hAnsi="仿宋_GB2312" w:eastAsia="仿宋_GB2312" w:cs="仿宋_GB2312"/>
            <w:color w:val="auto"/>
            <w:sz w:val="32"/>
            <w:szCs w:val="32"/>
            <w:lang w:eastAsia="zh-CN"/>
          </w:rPr>
          <w:t>《</w:t>
        </w:r>
      </w:ins>
      <w:ins w:id="829" w:author="张政" w:date="2021-03-15T19:46:00Z">
        <w:r>
          <w:rPr>
            <w:rFonts w:hint="eastAsia" w:ascii="仿宋_GB2312" w:hAnsi="仿宋_GB2312" w:eastAsia="仿宋_GB2312" w:cs="仿宋_GB2312"/>
            <w:color w:val="auto"/>
            <w:sz w:val="32"/>
            <w:szCs w:val="32"/>
          </w:rPr>
          <w:t>申报指南</w:t>
        </w:r>
      </w:ins>
      <w:ins w:id="830" w:author="张政" w:date="2021-03-15T19:46:00Z">
        <w:r>
          <w:rPr>
            <w:rFonts w:hint="eastAsia" w:ascii="仿宋_GB2312" w:hAnsi="仿宋_GB2312" w:eastAsia="仿宋_GB2312" w:cs="仿宋_GB2312"/>
            <w:color w:val="auto"/>
            <w:sz w:val="32"/>
            <w:szCs w:val="32"/>
            <w:lang w:eastAsia="zh-CN"/>
          </w:rPr>
          <w:t>》对</w:t>
        </w:r>
      </w:ins>
      <w:ins w:id="831"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资助项目实施时限</w:t>
        </w:r>
      </w:ins>
      <w:ins w:id="832" w:author="张政" w:date="2021-03-15T19:46:00Z">
        <w:r>
          <w:rPr>
            <w:rFonts w:hint="eastAsia" w:ascii="仿宋_GB2312" w:hAnsi="仿宋_GB2312" w:eastAsia="仿宋_GB2312" w:cs="仿宋_GB2312"/>
            <w:color w:val="auto"/>
            <w:sz w:val="32"/>
            <w:szCs w:val="32"/>
          </w:rPr>
          <w:t>的规定，</w:t>
        </w:r>
      </w:ins>
      <w:ins w:id="833" w:author="张政" w:date="2021-03-15T19:46:00Z">
        <w:r>
          <w:rPr>
            <w:rFonts w:hint="eastAsia" w:ascii="仿宋_GB2312" w:hAnsi="仿宋_GB2312" w:eastAsia="仿宋_GB2312" w:cs="仿宋_GB2312"/>
            <w:color w:val="auto"/>
            <w:sz w:val="32"/>
            <w:szCs w:val="32"/>
            <w:lang w:eastAsia="zh-CN"/>
          </w:rPr>
          <w:t>且</w:t>
        </w:r>
      </w:ins>
      <w:ins w:id="834" w:author="张政" w:date="2021-03-15T19:46:00Z">
        <w:r>
          <w:rPr>
            <w:rFonts w:hint="eastAsia" w:ascii="仿宋_GB2312" w:hAnsi="仿宋_GB2312" w:eastAsia="仿宋_GB2312" w:cs="仿宋_GB2312"/>
            <w:color w:val="auto"/>
            <w:sz w:val="32"/>
            <w:szCs w:val="32"/>
            <w:lang w:val="en-US" w:eastAsia="zh-CN"/>
          </w:rPr>
          <w:t>已实施完毕，实施</w:t>
        </w:r>
      </w:ins>
      <w:ins w:id="835"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费用也</w:t>
        </w:r>
      </w:ins>
      <w:ins w:id="836" w:author="张政" w:date="2021-03-15T19:46:00Z">
        <w:r>
          <w:rPr>
            <w:rFonts w:hint="eastAsia" w:ascii="仿宋_GB2312" w:hAnsi="宋体" w:eastAsia="仿宋_GB2312" w:cs="仿宋_GB2312"/>
            <w:i w:val="0"/>
            <w:caps w:val="0"/>
            <w:color w:val="auto"/>
            <w:spacing w:val="0"/>
            <w:sz w:val="32"/>
            <w:szCs w:val="32"/>
            <w:shd w:val="clear" w:color="auto" w:fill="FFFFFF"/>
            <w:lang w:val="en-US" w:eastAsia="zh-CN"/>
          </w:rPr>
          <w:t>已</w:t>
        </w:r>
      </w:ins>
      <w:ins w:id="837"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支付完毕</w:t>
        </w:r>
      </w:ins>
      <w:ins w:id="838" w:author="张政" w:date="2021-03-15T19:46:00Z">
        <w:r>
          <w:rPr>
            <w:rFonts w:hint="eastAsia" w:ascii="仿宋_GB2312" w:hAnsi="仿宋_GB2312" w:eastAsia="仿宋_GB2312" w:cs="仿宋_GB2312"/>
            <w:color w:val="auto"/>
            <w:sz w:val="32"/>
            <w:szCs w:val="32"/>
          </w:rPr>
          <w:t>；</w:t>
        </w:r>
      </w:ins>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ins w:id="839" w:author="张政" w:date="2021-03-15T19:46:00Z"/>
          <w:rFonts w:hint="eastAsia" w:ascii="仿宋_GB2312" w:hAnsi="仿宋_GB2312" w:eastAsia="仿宋_GB2312" w:cs="仿宋_GB2312"/>
          <w:color w:val="auto"/>
          <w:sz w:val="32"/>
          <w:szCs w:val="32"/>
          <w:lang w:eastAsia="zh-CN"/>
        </w:rPr>
      </w:pPr>
      <w:ins w:id="840" w:author="张政" w:date="2021-03-15T19:46:00Z">
        <w:r>
          <w:rPr>
            <w:rFonts w:hint="eastAsia" w:ascii="仿宋_GB2312" w:hAnsi="宋体" w:eastAsia="仿宋_GB2312" w:cs="仿宋_GB2312"/>
            <w:b/>
            <w:bCs/>
            <w:i w:val="0"/>
            <w:caps w:val="0"/>
            <w:color w:val="auto"/>
            <w:spacing w:val="0"/>
            <w:sz w:val="32"/>
            <w:szCs w:val="32"/>
            <w:shd w:val="clear" w:color="auto" w:fill="FFFFFF"/>
            <w:lang w:eastAsia="zh-CN"/>
          </w:rPr>
          <w:t>（</w:t>
        </w:r>
      </w:ins>
      <w:ins w:id="841" w:author="张政" w:date="2021-03-15T19:46:00Z">
        <w:r>
          <w:rPr>
            <w:rFonts w:hint="eastAsia" w:ascii="仿宋_GB2312" w:hAnsi="宋体" w:eastAsia="仿宋_GB2312" w:cs="仿宋_GB2312"/>
            <w:b/>
            <w:bCs/>
            <w:i w:val="0"/>
            <w:caps w:val="0"/>
            <w:color w:val="auto"/>
            <w:spacing w:val="0"/>
            <w:sz w:val="32"/>
            <w:szCs w:val="32"/>
            <w:shd w:val="clear" w:color="auto" w:fill="FFFFFF"/>
            <w:lang w:val="en-US" w:eastAsia="zh-CN"/>
          </w:rPr>
          <w:t>七</w:t>
        </w:r>
      </w:ins>
      <w:ins w:id="842" w:author="张政" w:date="2021-03-15T19:46:00Z">
        <w:r>
          <w:rPr>
            <w:rFonts w:hint="eastAsia" w:ascii="仿宋_GB2312" w:hAnsi="宋体" w:eastAsia="仿宋_GB2312" w:cs="仿宋_GB2312"/>
            <w:b/>
            <w:bCs/>
            <w:i w:val="0"/>
            <w:caps w:val="0"/>
            <w:color w:val="auto"/>
            <w:spacing w:val="0"/>
            <w:sz w:val="32"/>
            <w:szCs w:val="32"/>
            <w:shd w:val="clear" w:color="auto" w:fill="FFFFFF"/>
            <w:lang w:eastAsia="zh-CN"/>
          </w:rPr>
          <w:t>）</w:t>
        </w:r>
      </w:ins>
      <w:ins w:id="843"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资助项目</w:t>
        </w:r>
      </w:ins>
      <w:ins w:id="844" w:author="张政" w:date="2021-03-15T19:46:00Z">
        <w:r>
          <w:rPr>
            <w:rFonts w:hint="eastAsia" w:ascii="仿宋_GB2312" w:hAnsi="仿宋_GB2312" w:eastAsia="仿宋_GB2312" w:cs="仿宋_GB2312"/>
            <w:color w:val="auto"/>
            <w:sz w:val="32"/>
            <w:szCs w:val="32"/>
          </w:rPr>
          <w:t>不得向市有关</w:t>
        </w:r>
      </w:ins>
      <w:ins w:id="845" w:author="张政" w:date="2021-03-15T19:46:00Z">
        <w:r>
          <w:rPr>
            <w:rFonts w:hint="eastAsia" w:ascii="仿宋_GB2312" w:hAnsi="仿宋_GB2312" w:eastAsia="仿宋_GB2312" w:cs="仿宋_GB2312"/>
            <w:color w:val="auto"/>
            <w:sz w:val="32"/>
            <w:szCs w:val="32"/>
            <w:lang w:eastAsia="zh-CN"/>
          </w:rPr>
          <w:t>产业</w:t>
        </w:r>
      </w:ins>
      <w:ins w:id="846" w:author="张政" w:date="2021-03-15T19:46:00Z">
        <w:r>
          <w:rPr>
            <w:rFonts w:hint="eastAsia" w:ascii="仿宋_GB2312" w:hAnsi="仿宋_GB2312" w:eastAsia="仿宋_GB2312" w:cs="仿宋_GB2312"/>
            <w:color w:val="auto"/>
            <w:sz w:val="32"/>
            <w:szCs w:val="32"/>
          </w:rPr>
          <w:t>部门</w:t>
        </w:r>
      </w:ins>
      <w:ins w:id="847" w:author="张政" w:date="2021-03-15T19:46:00Z">
        <w:r>
          <w:rPr>
            <w:rFonts w:hint="eastAsia" w:ascii="仿宋_GB2312" w:hAnsi="仿宋_GB2312" w:eastAsia="仿宋_GB2312" w:cs="仿宋_GB2312"/>
            <w:color w:val="auto"/>
            <w:sz w:val="32"/>
            <w:szCs w:val="32"/>
            <w:lang w:eastAsia="zh-CN"/>
          </w:rPr>
          <w:t>相关项目资助计划</w:t>
        </w:r>
      </w:ins>
      <w:ins w:id="848" w:author="张政" w:date="2021-03-15T19:46:00Z">
        <w:r>
          <w:rPr>
            <w:rFonts w:hint="eastAsia" w:ascii="仿宋_GB2312" w:hAnsi="仿宋_GB2312" w:eastAsia="仿宋_GB2312" w:cs="仿宋_GB2312"/>
            <w:color w:val="auto"/>
            <w:sz w:val="32"/>
            <w:szCs w:val="32"/>
          </w:rPr>
          <w:t>多头</w:t>
        </w:r>
      </w:ins>
      <w:ins w:id="849" w:author="张政" w:date="2021-03-15T19:46:00Z">
        <w:r>
          <w:rPr>
            <w:rFonts w:hint="eastAsia" w:ascii="仿宋_GB2312" w:hAnsi="仿宋_GB2312" w:eastAsia="仿宋_GB2312" w:cs="仿宋_GB2312"/>
            <w:color w:val="auto"/>
            <w:sz w:val="32"/>
            <w:szCs w:val="32"/>
            <w:lang w:eastAsia="zh-CN"/>
          </w:rPr>
          <w:t>或重复</w:t>
        </w:r>
      </w:ins>
      <w:ins w:id="850" w:author="张政" w:date="2021-03-15T19:46:00Z">
        <w:r>
          <w:rPr>
            <w:rFonts w:hint="eastAsia" w:ascii="仿宋_GB2312" w:hAnsi="仿宋_GB2312" w:eastAsia="仿宋_GB2312" w:cs="仿宋_GB2312"/>
            <w:color w:val="auto"/>
            <w:sz w:val="32"/>
            <w:szCs w:val="32"/>
          </w:rPr>
          <w:t>申报</w:t>
        </w:r>
      </w:ins>
      <w:ins w:id="851" w:author="张政" w:date="2021-03-15T19:46:00Z">
        <w:r>
          <w:rPr>
            <w:rFonts w:hint="eastAsia" w:ascii="仿宋_GB2312" w:hAnsi="仿宋_GB2312" w:eastAsia="仿宋_GB2312" w:cs="仿宋_GB2312"/>
            <w:color w:val="auto"/>
            <w:sz w:val="32"/>
            <w:szCs w:val="32"/>
            <w:lang w:eastAsia="zh-CN"/>
          </w:rPr>
          <w:t>；</w:t>
        </w:r>
      </w:ins>
      <w:ins w:id="852" w:author="张政" w:date="2021-03-15T19:46:00Z">
        <w:r>
          <w:rPr>
            <w:rFonts w:hint="eastAsia" w:ascii="仿宋_GB2312" w:hAnsi="仿宋_GB2312" w:eastAsia="仿宋_GB2312" w:cs="仿宋_GB2312"/>
            <w:color w:val="auto"/>
            <w:sz w:val="32"/>
            <w:szCs w:val="32"/>
            <w:lang w:val="en-US" w:eastAsia="zh-CN"/>
          </w:rPr>
          <w:t>曾经纳入</w:t>
        </w:r>
      </w:ins>
      <w:ins w:id="853" w:author="张政" w:date="2021-03-15T19:46:00Z">
        <w:r>
          <w:rPr>
            <w:rFonts w:hint="eastAsia" w:ascii="仿宋_GB2312" w:hAnsi="仿宋_GB2312" w:eastAsia="仿宋_GB2312" w:cs="仿宋_GB2312"/>
            <w:color w:val="auto"/>
            <w:sz w:val="32"/>
            <w:szCs w:val="32"/>
            <w:lang w:eastAsia="zh-CN"/>
          </w:rPr>
          <w:t>市有关产业</w:t>
        </w:r>
      </w:ins>
      <w:ins w:id="854" w:author="张政" w:date="2021-03-15T19:46:00Z">
        <w:r>
          <w:rPr>
            <w:rFonts w:hint="eastAsia" w:ascii="仿宋_GB2312" w:hAnsi="仿宋_GB2312" w:eastAsia="仿宋_GB2312" w:cs="仿宋_GB2312"/>
            <w:color w:val="auto"/>
            <w:sz w:val="32"/>
            <w:szCs w:val="32"/>
          </w:rPr>
          <w:t>部门</w:t>
        </w:r>
      </w:ins>
      <w:ins w:id="855" w:author="张政" w:date="2021-03-15T19:46:00Z">
        <w:r>
          <w:rPr>
            <w:rFonts w:hint="eastAsia" w:ascii="仿宋_GB2312" w:hAnsi="仿宋_GB2312" w:eastAsia="仿宋_GB2312" w:cs="仿宋_GB2312"/>
            <w:color w:val="auto"/>
            <w:sz w:val="32"/>
            <w:szCs w:val="32"/>
            <w:lang w:eastAsia="zh-CN"/>
          </w:rPr>
          <w:t>相关项目资助计划资助的有关项目费用，也不得重复纳为本操作规程所列资助项目的费用。</w:t>
        </w:r>
      </w:ins>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ins w:id="856" w:author="张政" w:date="2021-03-15T19:46:00Z"/>
          <w:rFonts w:hint="eastAsia" w:ascii="仿宋_GB2312" w:hAnsi="仿宋_GB2312" w:eastAsia="仿宋_GB2312" w:cs="仿宋_GB2312"/>
          <w:color w:val="auto"/>
          <w:sz w:val="32"/>
          <w:szCs w:val="32"/>
          <w:lang w:eastAsia="zh-CN"/>
        </w:rPr>
      </w:pPr>
      <w:ins w:id="857" w:author="张政" w:date="2021-03-15T19:46:00Z">
        <w:r>
          <w:rPr>
            <w:rFonts w:hint="eastAsia" w:ascii="仿宋_GB2312" w:hAnsi="仿宋_GB2312" w:eastAsia="仿宋_GB2312" w:cs="仿宋_GB2312"/>
            <w:color w:val="auto"/>
            <w:sz w:val="32"/>
            <w:szCs w:val="32"/>
            <w:lang w:eastAsia="zh-CN"/>
          </w:rPr>
          <w:t>符合市政府或市有关产业主管</w:t>
        </w:r>
      </w:ins>
      <w:ins w:id="858" w:author="张政" w:date="2021-03-15T19:46:00Z">
        <w:r>
          <w:rPr>
            <w:rFonts w:hint="eastAsia" w:ascii="仿宋_GB2312" w:hAnsi="仿宋_GB2312" w:eastAsia="仿宋_GB2312" w:cs="仿宋_GB2312"/>
            <w:color w:val="auto"/>
            <w:sz w:val="32"/>
            <w:szCs w:val="32"/>
          </w:rPr>
          <w:t>部门</w:t>
        </w:r>
      </w:ins>
      <w:ins w:id="859" w:author="张政" w:date="2021-03-15T19:46:00Z">
        <w:r>
          <w:rPr>
            <w:rFonts w:hint="eastAsia" w:ascii="仿宋_GB2312" w:hAnsi="仿宋_GB2312" w:eastAsia="仿宋_GB2312" w:cs="仿宋_GB2312"/>
            <w:color w:val="auto"/>
            <w:sz w:val="32"/>
            <w:szCs w:val="32"/>
            <w:lang w:eastAsia="zh-CN"/>
          </w:rPr>
          <w:t>相关规定的除外。</w:t>
        </w:r>
      </w:ins>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ins w:id="860" w:author="张政" w:date="2021-03-15T19:46:00Z"/>
          <w:rFonts w:hint="eastAsia" w:ascii="仿宋_GB2312" w:hAnsi="仿宋_GB2312" w:eastAsia="仿宋_GB2312" w:cs="仿宋_GB2312"/>
          <w:color w:val="auto"/>
          <w:sz w:val="32"/>
          <w:szCs w:val="32"/>
          <w:lang w:val="en-US" w:eastAsia="zh-CN"/>
        </w:rPr>
      </w:pPr>
      <w:ins w:id="861" w:author="张政" w:date="2021-03-15T19:46:00Z">
        <w:r>
          <w:rPr>
            <w:rFonts w:hint="eastAsia" w:ascii="仿宋_GB2312" w:hAnsi="宋体" w:eastAsia="仿宋_GB2312" w:cs="仿宋_GB2312"/>
            <w:b/>
            <w:bCs/>
            <w:i w:val="0"/>
            <w:caps w:val="0"/>
            <w:color w:val="auto"/>
            <w:spacing w:val="0"/>
            <w:sz w:val="32"/>
            <w:szCs w:val="32"/>
            <w:shd w:val="clear" w:color="auto" w:fill="FFFFFF"/>
            <w:lang w:val="en-US" w:eastAsia="zh-CN"/>
          </w:rPr>
          <w:t>（八）</w:t>
        </w:r>
      </w:ins>
      <w:ins w:id="862"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资助项目不属于</w:t>
        </w:r>
      </w:ins>
      <w:ins w:id="863" w:author="张政" w:date="2021-03-15T19:46:00Z">
        <w:r>
          <w:rPr>
            <w:rFonts w:hint="eastAsia" w:ascii="仿宋_GB2312" w:hAnsi="仿宋_GB2312" w:eastAsia="仿宋_GB2312" w:cs="仿宋_GB2312"/>
            <w:color w:val="auto"/>
            <w:sz w:val="32"/>
            <w:szCs w:val="32"/>
            <w:lang w:val="en-US" w:eastAsia="zh-CN"/>
          </w:rPr>
          <w:t>政府投资建设或购买服务的项</w:t>
        </w:r>
      </w:ins>
    </w:p>
    <w:p>
      <w:pPr>
        <w:keepNext w:val="0"/>
        <w:keepLines w:val="0"/>
        <w:pageBreakBefore w:val="0"/>
        <w:widowControl w:val="0"/>
        <w:numPr>
          <w:ilvl w:val="0"/>
          <w:numId w:val="0"/>
        </w:numPr>
        <w:kinsoku/>
        <w:wordWrap/>
        <w:overflowPunct/>
        <w:topLinePunct w:val="0"/>
        <w:autoSpaceDE/>
        <w:autoSpaceDN/>
        <w:bidi w:val="0"/>
        <w:spacing w:line="560" w:lineRule="exact"/>
        <w:ind w:firstLine="0" w:firstLineChars="0"/>
        <w:textAlignment w:val="auto"/>
        <w:rPr>
          <w:ins w:id="864" w:author="张政" w:date="2021-03-15T19:46:00Z"/>
          <w:rFonts w:hint="eastAsia" w:ascii="仿宋_GB2312" w:hAnsi="仿宋_GB2312" w:eastAsia="仿宋_GB2312" w:cs="仿宋_GB2312"/>
          <w:color w:val="auto"/>
          <w:sz w:val="32"/>
          <w:szCs w:val="32"/>
          <w:lang w:val="en-US" w:eastAsia="zh-CN"/>
        </w:rPr>
      </w:pPr>
      <w:ins w:id="865" w:author="张政" w:date="2021-03-15T19:46:00Z">
        <w:r>
          <w:rPr>
            <w:rFonts w:hint="eastAsia" w:ascii="仿宋_GB2312" w:hAnsi="仿宋_GB2312" w:eastAsia="仿宋_GB2312" w:cs="仿宋_GB2312"/>
            <w:color w:val="auto"/>
            <w:sz w:val="32"/>
            <w:szCs w:val="32"/>
            <w:lang w:val="en-US" w:eastAsia="zh-CN"/>
          </w:rPr>
          <w:t>目；</w:t>
        </w:r>
      </w:ins>
    </w:p>
    <w:p>
      <w:pPr>
        <w:keepNext w:val="0"/>
        <w:keepLines w:val="0"/>
        <w:pageBreakBefore w:val="0"/>
        <w:widowControl w:val="0"/>
        <w:numPr>
          <w:ilvl w:val="0"/>
          <w:numId w:val="0"/>
        </w:numPr>
        <w:kinsoku/>
        <w:wordWrap/>
        <w:overflowPunct/>
        <w:topLinePunct w:val="0"/>
        <w:autoSpaceDE/>
        <w:autoSpaceDN/>
        <w:bidi w:val="0"/>
        <w:spacing w:line="560" w:lineRule="exact"/>
        <w:ind w:leftChars="304" w:firstLine="0" w:firstLineChars="0"/>
        <w:textAlignment w:val="auto"/>
        <w:rPr>
          <w:ins w:id="866" w:author="张政" w:date="2021-03-15T19:46:00Z"/>
          <w:rFonts w:hint="eastAsia" w:ascii="仿宋_GB2312" w:hAnsi="仿宋_GB2312" w:eastAsia="仿宋_GB2312" w:cs="仿宋_GB2312"/>
          <w:color w:val="auto"/>
          <w:sz w:val="32"/>
          <w:szCs w:val="32"/>
        </w:rPr>
      </w:pPr>
      <w:ins w:id="867" w:author="张政" w:date="2021-03-15T19:46:00Z">
        <w:r>
          <w:rPr>
            <w:rFonts w:hint="eastAsia" w:ascii="仿宋_GB2312" w:hAnsi="宋体" w:eastAsia="仿宋_GB2312" w:cs="仿宋_GB2312"/>
            <w:b/>
            <w:bCs/>
            <w:i w:val="0"/>
            <w:caps w:val="0"/>
            <w:color w:val="auto"/>
            <w:spacing w:val="0"/>
            <w:sz w:val="32"/>
            <w:szCs w:val="32"/>
            <w:shd w:val="clear" w:color="auto" w:fill="FFFFFF"/>
            <w:lang w:val="en-US" w:eastAsia="zh-CN"/>
          </w:rPr>
          <w:t>（九）</w:t>
        </w:r>
      </w:ins>
      <w:ins w:id="868" w:author="张政" w:date="2021-03-15T19:46:00Z">
        <w:r>
          <w:rPr>
            <w:rFonts w:hint="eastAsia" w:ascii="仿宋_GB2312" w:hAnsi="仿宋_GB2312" w:eastAsia="仿宋_GB2312" w:cs="仿宋_GB2312"/>
            <w:color w:val="auto"/>
            <w:sz w:val="32"/>
            <w:szCs w:val="32"/>
          </w:rPr>
          <w:t>法律、法规、规章和上级行政机关规范性文件规</w:t>
        </w:r>
      </w:ins>
    </w:p>
    <w:p>
      <w:pPr>
        <w:keepNext w:val="0"/>
        <w:keepLines w:val="0"/>
        <w:pageBreakBefore w:val="0"/>
        <w:widowControl w:val="0"/>
        <w:numPr>
          <w:ilvl w:val="0"/>
          <w:numId w:val="0"/>
        </w:numPr>
        <w:kinsoku/>
        <w:wordWrap/>
        <w:overflowPunct/>
        <w:topLinePunct w:val="0"/>
        <w:autoSpaceDE/>
        <w:autoSpaceDN/>
        <w:bidi w:val="0"/>
        <w:spacing w:line="560" w:lineRule="exact"/>
        <w:ind w:firstLine="0" w:firstLineChars="0"/>
        <w:textAlignment w:val="auto"/>
        <w:rPr>
          <w:ins w:id="869" w:author="张政" w:date="2021-03-15T19:46:00Z"/>
          <w:rFonts w:hint="default" w:ascii="仿宋_GB2312" w:hAnsi="仿宋_GB2312" w:eastAsia="仿宋_GB2312" w:cs="仿宋_GB2312"/>
          <w:color w:val="auto"/>
          <w:sz w:val="32"/>
          <w:szCs w:val="32"/>
          <w:lang w:val="en-US" w:eastAsia="zh-CN"/>
        </w:rPr>
      </w:pPr>
      <w:ins w:id="870" w:author="张政" w:date="2021-03-15T19:46:00Z">
        <w:r>
          <w:rPr>
            <w:rFonts w:hint="eastAsia" w:ascii="仿宋_GB2312" w:hAnsi="仿宋_GB2312" w:eastAsia="仿宋_GB2312" w:cs="仿宋_GB2312"/>
            <w:color w:val="auto"/>
            <w:sz w:val="32"/>
            <w:szCs w:val="32"/>
          </w:rPr>
          <w:t>定的其他条件。</w:t>
        </w:r>
      </w:ins>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ins w:id="871" w:author="张政" w:date="2021-03-15T19:46:00Z"/>
          <w:rFonts w:hint="eastAsia" w:ascii="楷体" w:hAnsi="楷体" w:eastAsia="楷体" w:cs="楷体"/>
          <w:b/>
          <w:bCs/>
          <w:color w:val="auto"/>
          <w:sz w:val="32"/>
          <w:szCs w:val="32"/>
          <w:lang w:val="en-US" w:eastAsia="zh-CN"/>
        </w:rPr>
      </w:pPr>
      <w:ins w:id="872" w:author="张政" w:date="2021-03-15T19:46:00Z">
        <w:r>
          <w:rPr>
            <w:rFonts w:hint="eastAsia" w:ascii="楷体" w:hAnsi="楷体" w:eastAsia="楷体" w:cs="楷体"/>
            <w:b/>
            <w:bCs/>
            <w:color w:val="auto"/>
            <w:sz w:val="32"/>
            <w:szCs w:val="32"/>
            <w:lang w:eastAsia="zh-CN"/>
          </w:rPr>
          <w:t>第十一条</w:t>
        </w:r>
      </w:ins>
      <w:ins w:id="873" w:author="张政" w:date="2021-03-15T19:46:00Z">
        <w:r>
          <w:rPr>
            <w:rFonts w:hint="eastAsia" w:ascii="楷体" w:hAnsi="楷体" w:eastAsia="楷体" w:cs="楷体"/>
            <w:b/>
            <w:bCs/>
            <w:color w:val="auto"/>
            <w:sz w:val="32"/>
            <w:szCs w:val="32"/>
            <w:lang w:val="en-US" w:eastAsia="zh-CN"/>
          </w:rPr>
          <w:t xml:space="preserve"> </w:t>
        </w:r>
      </w:ins>
      <w:ins w:id="874" w:author="张政" w:date="2021-03-15T19:46:00Z">
        <w:r>
          <w:rPr>
            <w:rFonts w:hint="eastAsia" w:ascii="楷体" w:hAnsi="楷体" w:eastAsia="楷体" w:cs="楷体"/>
            <w:b/>
            <w:bCs/>
            <w:i w:val="0"/>
            <w:caps w:val="0"/>
            <w:color w:val="auto"/>
            <w:spacing w:val="0"/>
            <w:sz w:val="32"/>
            <w:szCs w:val="32"/>
            <w:shd w:val="clear" w:color="auto" w:fill="FFFFFF"/>
            <w:lang w:eastAsia="zh-CN"/>
          </w:rPr>
          <w:t>资助项目的</w:t>
        </w:r>
      </w:ins>
      <w:ins w:id="875" w:author="张政" w:date="2021-03-15T19:46:00Z">
        <w:r>
          <w:rPr>
            <w:rFonts w:hint="eastAsia" w:ascii="楷体" w:hAnsi="楷体" w:eastAsia="楷体" w:cs="楷体"/>
            <w:b/>
            <w:bCs/>
            <w:color w:val="auto"/>
            <w:sz w:val="32"/>
            <w:szCs w:val="32"/>
            <w:lang w:val="en-US" w:eastAsia="zh-CN"/>
          </w:rPr>
          <w:t>专项条件</w:t>
        </w:r>
      </w:ins>
    </w:p>
    <w:p>
      <w:pPr>
        <w:pageBreakBefore w:val="0"/>
        <w:widowControl/>
        <w:kinsoku/>
        <w:wordWrap/>
        <w:overflowPunct/>
        <w:topLinePunct w:val="0"/>
        <w:autoSpaceDN/>
        <w:bidi w:val="0"/>
        <w:spacing w:line="560" w:lineRule="exact"/>
        <w:ind w:firstLine="643" w:firstLineChars="200"/>
        <w:textAlignment w:val="auto"/>
        <w:rPr>
          <w:ins w:id="876" w:author="张政" w:date="2021-03-15T19:46:00Z"/>
          <w:rFonts w:hint="eastAsia" w:ascii="楷体_GB2312" w:hAnsi="楷体_GB2312" w:eastAsia="楷体_GB2312" w:cs="楷体_GB2312"/>
          <w:color w:val="auto"/>
          <w:sz w:val="32"/>
          <w:szCs w:val="32"/>
          <w:rPrChange w:id="877" w:author="成鹏" w:date="2021-03-16T14:13:00Z">
            <w:rPr>
              <w:ins w:id="878" w:author="张政" w:date="2021-03-15T19:46:00Z"/>
              <w:rFonts w:ascii="仿宋_GB2312" w:hAnsi="仿宋_GB2312" w:eastAsia="仿宋_GB2312" w:cs="仿宋_GB2312"/>
              <w:color w:val="auto"/>
              <w:sz w:val="32"/>
              <w:szCs w:val="32"/>
            </w:rPr>
          </w:rPrChange>
        </w:rPr>
      </w:pPr>
      <w:ins w:id="879" w:author="张政" w:date="2021-03-15T19:46:00Z">
        <w:r>
          <w:rPr>
            <w:rFonts w:hint="eastAsia" w:ascii="楷体_GB2312" w:hAnsi="楷体_GB2312" w:eastAsia="楷体_GB2312" w:cs="楷体_GB2312"/>
            <w:b/>
            <w:bCs/>
            <w:color w:val="auto"/>
            <w:sz w:val="32"/>
            <w:szCs w:val="32"/>
            <w:lang w:eastAsia="zh-CN"/>
            <w:rPrChange w:id="880" w:author="成鹏" w:date="2021-03-16T14:13:00Z">
              <w:rPr>
                <w:rFonts w:hint="eastAsia" w:ascii="仿宋_GB2312" w:hAnsi="仿宋_GB2312" w:eastAsia="仿宋_GB2312" w:cs="仿宋_GB2312"/>
                <w:b/>
                <w:bCs/>
                <w:color w:val="auto"/>
                <w:sz w:val="32"/>
                <w:szCs w:val="32"/>
                <w:lang w:eastAsia="zh-CN"/>
              </w:rPr>
            </w:rPrChange>
          </w:rPr>
          <w:t>（</w:t>
        </w:r>
      </w:ins>
      <w:ins w:id="881" w:author="张政" w:date="2021-03-15T19:46:00Z">
        <w:r>
          <w:rPr>
            <w:rFonts w:hint="eastAsia" w:ascii="楷体_GB2312" w:hAnsi="楷体_GB2312" w:eastAsia="楷体_GB2312" w:cs="楷体_GB2312"/>
            <w:b/>
            <w:bCs/>
            <w:color w:val="auto"/>
            <w:sz w:val="32"/>
            <w:szCs w:val="32"/>
            <w:lang w:val="en-US" w:eastAsia="zh-CN"/>
            <w:rPrChange w:id="882" w:author="成鹏" w:date="2021-03-16T14:13:00Z">
              <w:rPr>
                <w:rFonts w:hint="eastAsia" w:ascii="仿宋_GB2312" w:hAnsi="仿宋_GB2312" w:eastAsia="仿宋_GB2312" w:cs="仿宋_GB2312"/>
                <w:b/>
                <w:bCs/>
                <w:color w:val="auto"/>
                <w:sz w:val="32"/>
                <w:szCs w:val="32"/>
                <w:lang w:val="en-US" w:eastAsia="zh-CN"/>
              </w:rPr>
            </w:rPrChange>
          </w:rPr>
          <w:t>一</w:t>
        </w:r>
      </w:ins>
      <w:ins w:id="883" w:author="张政" w:date="2021-03-15T19:46:00Z">
        <w:r>
          <w:rPr>
            <w:rFonts w:hint="eastAsia" w:ascii="楷体_GB2312" w:hAnsi="楷体_GB2312" w:eastAsia="楷体_GB2312" w:cs="楷体_GB2312"/>
            <w:b/>
            <w:bCs/>
            <w:color w:val="auto"/>
            <w:sz w:val="32"/>
            <w:szCs w:val="32"/>
            <w:lang w:eastAsia="zh-CN"/>
            <w:rPrChange w:id="884" w:author="成鹏" w:date="2021-03-16T14:13:00Z">
              <w:rPr>
                <w:rFonts w:hint="eastAsia" w:ascii="仿宋_GB2312" w:hAnsi="仿宋_GB2312" w:eastAsia="仿宋_GB2312" w:cs="仿宋_GB2312"/>
                <w:b/>
                <w:bCs/>
                <w:color w:val="auto"/>
                <w:sz w:val="32"/>
                <w:szCs w:val="32"/>
                <w:lang w:eastAsia="zh-CN"/>
              </w:rPr>
            </w:rPrChange>
          </w:rPr>
          <w:t>）</w:t>
        </w:r>
      </w:ins>
      <w:ins w:id="885" w:author="张政" w:date="2021-03-15T19:46:00Z">
        <w:r>
          <w:rPr>
            <w:rFonts w:hint="eastAsia" w:ascii="楷体_GB2312" w:hAnsi="楷体_GB2312" w:eastAsia="楷体_GB2312" w:cs="楷体_GB2312"/>
            <w:b/>
            <w:bCs/>
            <w:color w:val="auto"/>
            <w:sz w:val="32"/>
            <w:szCs w:val="32"/>
            <w:rPrChange w:id="886" w:author="成鹏" w:date="2021-03-16T14:13:00Z">
              <w:rPr>
                <w:rFonts w:hint="eastAsia" w:ascii="仿宋_GB2312" w:hAnsi="仿宋_GB2312" w:eastAsia="仿宋_GB2312" w:cs="仿宋_GB2312"/>
                <w:b/>
                <w:bCs/>
                <w:color w:val="auto"/>
                <w:sz w:val="32"/>
                <w:szCs w:val="32"/>
              </w:rPr>
            </w:rPrChange>
          </w:rPr>
          <w:t>企业质量品牌提升</w:t>
        </w:r>
      </w:ins>
      <w:ins w:id="887" w:author="张政" w:date="2021-03-15T19:46:00Z">
        <w:r>
          <w:rPr>
            <w:rFonts w:hint="eastAsia" w:ascii="楷体_GB2312" w:hAnsi="楷体_GB2312" w:eastAsia="楷体_GB2312" w:cs="楷体_GB2312"/>
            <w:b/>
            <w:bCs/>
            <w:color w:val="auto"/>
            <w:sz w:val="32"/>
            <w:szCs w:val="32"/>
            <w:lang w:eastAsia="zh-CN"/>
            <w:rPrChange w:id="888" w:author="成鹏" w:date="2021-03-16T14:13:00Z">
              <w:rPr>
                <w:rFonts w:hint="eastAsia" w:ascii="仿宋_GB2312" w:hAnsi="仿宋_GB2312" w:eastAsia="仿宋_GB2312" w:cs="仿宋_GB2312"/>
                <w:b/>
                <w:bCs/>
                <w:color w:val="auto"/>
                <w:sz w:val="32"/>
                <w:szCs w:val="32"/>
                <w:lang w:eastAsia="zh-CN"/>
              </w:rPr>
            </w:rPrChange>
          </w:rPr>
          <w:t>项目</w:t>
        </w:r>
      </w:ins>
      <w:ins w:id="889" w:author="张政" w:date="2021-03-15T19:46:00Z">
        <w:r>
          <w:rPr>
            <w:rFonts w:hint="eastAsia" w:ascii="楷体_GB2312" w:hAnsi="楷体_GB2312" w:eastAsia="楷体_GB2312" w:cs="楷体_GB2312"/>
            <w:b/>
            <w:bCs/>
            <w:i w:val="0"/>
            <w:caps w:val="0"/>
            <w:color w:val="auto"/>
            <w:spacing w:val="0"/>
            <w:sz w:val="32"/>
            <w:szCs w:val="32"/>
            <w:shd w:val="clear" w:color="auto" w:fill="FFFFFF"/>
            <w:lang w:eastAsia="zh-CN"/>
            <w:rPrChange w:id="890" w:author="成鹏" w:date="2021-03-16T14:13:00Z">
              <w:rPr>
                <w:rFonts w:hint="eastAsia" w:ascii="仿宋_GB2312" w:hAnsi="宋体" w:eastAsia="仿宋_GB2312" w:cs="仿宋_GB2312"/>
                <w:b/>
                <w:bCs/>
                <w:i w:val="0"/>
                <w:caps w:val="0"/>
                <w:color w:val="auto"/>
                <w:spacing w:val="0"/>
                <w:sz w:val="32"/>
                <w:szCs w:val="32"/>
                <w:shd w:val="clear" w:color="auto" w:fill="FFFFFF"/>
                <w:lang w:eastAsia="zh-CN"/>
              </w:rPr>
            </w:rPrChange>
          </w:rPr>
          <w:t>的</w:t>
        </w:r>
      </w:ins>
      <w:ins w:id="891" w:author="张政" w:date="2021-03-15T19:46:00Z">
        <w:r>
          <w:rPr>
            <w:rFonts w:hint="eastAsia" w:ascii="楷体_GB2312" w:hAnsi="楷体_GB2312" w:eastAsia="楷体_GB2312" w:cs="楷体_GB2312"/>
            <w:b/>
            <w:bCs/>
            <w:color w:val="auto"/>
            <w:sz w:val="32"/>
            <w:szCs w:val="32"/>
            <w:lang w:val="en-US" w:eastAsia="zh-CN"/>
            <w:rPrChange w:id="892" w:author="成鹏" w:date="2021-03-16T14:13:00Z">
              <w:rPr>
                <w:rFonts w:hint="eastAsia" w:ascii="仿宋_GB2312" w:hAnsi="仿宋_GB2312" w:eastAsia="仿宋_GB2312" w:cs="仿宋_GB2312"/>
                <w:b/>
                <w:bCs/>
                <w:color w:val="auto"/>
                <w:sz w:val="32"/>
                <w:szCs w:val="32"/>
                <w:lang w:val="en-US" w:eastAsia="zh-CN"/>
              </w:rPr>
            </w:rPrChange>
          </w:rPr>
          <w:t>专项条件</w:t>
        </w:r>
      </w:ins>
    </w:p>
    <w:p>
      <w:pPr>
        <w:pageBreakBefore w:val="0"/>
        <w:widowControl/>
        <w:kinsoku/>
        <w:wordWrap/>
        <w:overflowPunct/>
        <w:topLinePunct w:val="0"/>
        <w:autoSpaceDN/>
        <w:bidi w:val="0"/>
        <w:spacing w:line="560" w:lineRule="exact"/>
        <w:ind w:firstLine="640" w:firstLineChars="200"/>
        <w:textAlignment w:val="auto"/>
        <w:rPr>
          <w:ins w:id="893" w:author="张政" w:date="2021-03-15T19:46:00Z"/>
          <w:rFonts w:ascii="仿宋_GB2312" w:hAnsi="仿宋_GB2312" w:eastAsia="仿宋_GB2312" w:cs="仿宋_GB2312"/>
          <w:color w:val="auto"/>
          <w:sz w:val="32"/>
          <w:szCs w:val="32"/>
        </w:rPr>
      </w:pPr>
      <w:ins w:id="894" w:author="张政" w:date="2021-03-15T19:46:00Z">
        <w:del w:id="895" w:author="成鹏" w:date="2021-03-16T14:13:00Z">
          <w:r>
            <w:rPr>
              <w:rFonts w:hint="default" w:ascii="仿宋_GB2312" w:hAnsi="宋体" w:eastAsia="仿宋_GB2312" w:cs="仿宋_GB2312"/>
              <w:b w:val="0"/>
              <w:bCs w:val="0"/>
              <w:i w:val="0"/>
              <w:caps w:val="0"/>
              <w:color w:val="auto"/>
              <w:spacing w:val="0"/>
              <w:sz w:val="32"/>
              <w:szCs w:val="32"/>
              <w:shd w:val="clear" w:color="auto" w:fill="FFFFFF"/>
              <w:lang w:val="en-US" w:eastAsia="zh-CN"/>
            </w:rPr>
            <w:delText>1、</w:delText>
          </w:r>
        </w:del>
      </w:ins>
      <w:ins w:id="896" w:author="成鹏" w:date="2021-03-16T14:13:00Z">
        <w:r>
          <w:rPr>
            <w:rFonts w:hint="eastAsia" w:ascii="仿宋_GB2312" w:hAnsi="宋体" w:eastAsia="仿宋_GB2312" w:cs="仿宋_GB2312"/>
            <w:b w:val="0"/>
            <w:bCs w:val="0"/>
            <w:i w:val="0"/>
            <w:caps w:val="0"/>
            <w:color w:val="auto"/>
            <w:spacing w:val="0"/>
            <w:sz w:val="32"/>
            <w:szCs w:val="32"/>
            <w:shd w:val="clear" w:color="auto" w:fill="FFFFFF"/>
            <w:lang w:val="en-US" w:eastAsia="zh-CN"/>
          </w:rPr>
          <w:t>1.</w:t>
        </w:r>
      </w:ins>
      <w:ins w:id="897"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资助项目</w:t>
        </w:r>
      </w:ins>
      <w:ins w:id="898" w:author="张政" w:date="2021-03-15T19:46:00Z">
        <w:r>
          <w:rPr>
            <w:rFonts w:hint="eastAsia" w:ascii="仿宋_GB2312" w:hAnsi="仿宋_GB2312" w:eastAsia="仿宋_GB2312" w:cs="仿宋_GB2312"/>
            <w:color w:val="auto"/>
            <w:sz w:val="32"/>
            <w:szCs w:val="32"/>
            <w:lang w:val="en-US" w:eastAsia="zh-CN"/>
          </w:rPr>
          <w:t>实际发生的符合本操作规程第三章第八条第</w:t>
        </w:r>
      </w:ins>
      <w:ins w:id="899" w:author="张政" w:date="2021-03-15T19:46:00Z">
        <w:r>
          <w:rPr>
            <w:rFonts w:hint="eastAsia" w:ascii="仿宋_GB2312" w:hAnsi="宋体" w:eastAsia="仿宋_GB2312" w:cs="仿宋_GB2312"/>
            <w:b w:val="0"/>
            <w:bCs w:val="0"/>
            <w:i w:val="0"/>
            <w:caps w:val="0"/>
            <w:color w:val="auto"/>
            <w:spacing w:val="0"/>
            <w:sz w:val="32"/>
            <w:szCs w:val="32"/>
            <w:shd w:val="clear" w:color="auto" w:fill="FFFFFF"/>
            <w:lang w:val="en-US" w:eastAsia="zh-CN"/>
          </w:rPr>
          <w:t>（二）</w:t>
        </w:r>
      </w:ins>
      <w:ins w:id="900" w:author="张政" w:date="2021-03-15T19:46:00Z">
        <w:r>
          <w:rPr>
            <w:rFonts w:hint="eastAsia" w:ascii="仿宋_GB2312" w:hAnsi="仿宋_GB2312" w:eastAsia="仿宋_GB2312" w:cs="仿宋_GB2312"/>
            <w:color w:val="auto"/>
            <w:sz w:val="32"/>
            <w:szCs w:val="32"/>
            <w:lang w:val="en-US" w:eastAsia="zh-CN"/>
          </w:rPr>
          <w:t>款所列资助费用范围的</w:t>
        </w:r>
      </w:ins>
      <w:ins w:id="901" w:author="张政" w:date="2021-03-15T19:46:00Z">
        <w:r>
          <w:rPr>
            <w:rFonts w:hint="eastAsia" w:ascii="仿宋_GB2312" w:hAnsi="仿宋_GB2312" w:eastAsia="仿宋_GB2312" w:cs="仿宋_GB2312"/>
            <w:color w:val="auto"/>
            <w:sz w:val="32"/>
            <w:szCs w:val="32"/>
          </w:rPr>
          <w:t>总</w:t>
        </w:r>
      </w:ins>
      <w:ins w:id="902" w:author="张政" w:date="2021-03-15T19:46:00Z">
        <w:r>
          <w:rPr>
            <w:rFonts w:hint="eastAsia" w:ascii="仿宋_GB2312" w:hAnsi="仿宋_GB2312" w:eastAsia="仿宋_GB2312" w:cs="仿宋_GB2312"/>
            <w:color w:val="auto"/>
            <w:sz w:val="32"/>
            <w:szCs w:val="32"/>
            <w:lang w:eastAsia="zh-CN"/>
          </w:rPr>
          <w:t>费用</w:t>
        </w:r>
      </w:ins>
      <w:ins w:id="903" w:author="张政" w:date="2021-03-15T19:46:00Z">
        <w:r>
          <w:rPr>
            <w:rFonts w:hint="eastAsia" w:ascii="仿宋_GB2312" w:hAnsi="仿宋_GB2312" w:eastAsia="仿宋_GB2312" w:cs="仿宋_GB2312"/>
            <w:color w:val="auto"/>
            <w:sz w:val="32"/>
            <w:szCs w:val="32"/>
          </w:rPr>
          <w:t>不少于</w:t>
        </w:r>
      </w:ins>
      <w:ins w:id="904" w:author="张政" w:date="2021-03-15T19:46:00Z">
        <w:r>
          <w:rPr>
            <w:rFonts w:hint="eastAsia" w:ascii="仿宋_GB2312" w:hAnsi="仿宋_GB2312" w:eastAsia="仿宋_GB2312" w:cs="仿宋_GB2312"/>
            <w:color w:val="auto"/>
            <w:sz w:val="32"/>
            <w:szCs w:val="32"/>
            <w:lang w:val="en-US" w:eastAsia="zh-CN"/>
          </w:rPr>
          <w:t>2</w:t>
        </w:r>
      </w:ins>
      <w:ins w:id="905" w:author="张政" w:date="2021-03-15T19:46:00Z">
        <w:r>
          <w:rPr>
            <w:rFonts w:hint="eastAsia" w:ascii="仿宋_GB2312" w:hAnsi="仿宋_GB2312" w:eastAsia="仿宋_GB2312" w:cs="仿宋_GB2312"/>
            <w:color w:val="auto"/>
            <w:sz w:val="32"/>
            <w:szCs w:val="32"/>
          </w:rPr>
          <w:t>00万元；</w:t>
        </w:r>
      </w:ins>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ins w:id="906" w:author="张政" w:date="2021-03-15T19:46:00Z"/>
          <w:rFonts w:hint="eastAsia" w:ascii="仿宋_GB2312" w:hAnsi="宋体" w:eastAsia="仿宋_GB2312" w:cs="仿宋_GB2312"/>
          <w:i w:val="0"/>
          <w:caps w:val="0"/>
          <w:color w:val="auto"/>
          <w:spacing w:val="0"/>
          <w:sz w:val="32"/>
          <w:szCs w:val="32"/>
          <w:shd w:val="clear" w:color="auto" w:fill="FFFFFF"/>
          <w:lang w:eastAsia="zh-CN"/>
        </w:rPr>
      </w:pPr>
      <w:ins w:id="907" w:author="张政" w:date="2021-03-15T19:46:00Z">
        <w:del w:id="908" w:author="成鹏" w:date="2021-03-16T14:13:00Z">
          <w:r>
            <w:rPr>
              <w:rFonts w:hint="default" w:ascii="仿宋_GB2312" w:hAnsi="宋体" w:eastAsia="仿宋_GB2312" w:cs="仿宋_GB2312"/>
              <w:b w:val="0"/>
              <w:bCs w:val="0"/>
              <w:i w:val="0"/>
              <w:caps w:val="0"/>
              <w:color w:val="auto"/>
              <w:spacing w:val="0"/>
              <w:sz w:val="32"/>
              <w:szCs w:val="32"/>
              <w:shd w:val="clear" w:color="auto" w:fill="FFFFFF"/>
              <w:lang w:val="en-US" w:eastAsia="zh-CN"/>
            </w:rPr>
            <w:delText>2、</w:delText>
          </w:r>
        </w:del>
      </w:ins>
      <w:ins w:id="909" w:author="成鹏" w:date="2021-03-16T14:13:00Z">
        <w:r>
          <w:rPr>
            <w:rFonts w:hint="eastAsia" w:ascii="仿宋_GB2312" w:hAnsi="宋体" w:eastAsia="仿宋_GB2312" w:cs="仿宋_GB2312"/>
            <w:b w:val="0"/>
            <w:bCs w:val="0"/>
            <w:i w:val="0"/>
            <w:caps w:val="0"/>
            <w:color w:val="auto"/>
            <w:spacing w:val="0"/>
            <w:sz w:val="32"/>
            <w:szCs w:val="32"/>
            <w:shd w:val="clear" w:color="auto" w:fill="FFFFFF"/>
            <w:lang w:val="en-US" w:eastAsia="zh-CN"/>
          </w:rPr>
          <w:t>2.</w:t>
        </w:r>
      </w:ins>
      <w:ins w:id="910"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资助项目实施完毕，且</w:t>
        </w:r>
      </w:ins>
      <w:ins w:id="911" w:author="张政" w:date="2021-03-15T19:46:00Z">
        <w:r>
          <w:rPr>
            <w:rFonts w:hint="eastAsia" w:ascii="仿宋_GB2312" w:hAnsi="仿宋_GB2312" w:eastAsia="仿宋_GB2312" w:cs="仿宋_GB2312"/>
            <w:color w:val="auto"/>
            <w:sz w:val="32"/>
            <w:szCs w:val="32"/>
            <w:lang w:eastAsia="zh-CN"/>
          </w:rPr>
          <w:t>满</w:t>
        </w:r>
      </w:ins>
      <w:ins w:id="912" w:author="张政" w:date="2021-03-15T19:46:00Z">
        <w:r>
          <w:rPr>
            <w:rFonts w:hint="eastAsia" w:ascii="仿宋_GB2312" w:hAnsi="仿宋_GB2312" w:eastAsia="仿宋_GB2312" w:cs="仿宋_GB2312"/>
            <w:color w:val="auto"/>
            <w:sz w:val="32"/>
            <w:szCs w:val="32"/>
          </w:rPr>
          <w:t>一个完整的会计年度</w:t>
        </w:r>
      </w:ins>
      <w:ins w:id="913" w:author="张政" w:date="2021-03-15T19:46:00Z">
        <w:r>
          <w:rPr>
            <w:rFonts w:hint="eastAsia" w:ascii="仿宋_GB2312" w:hAnsi="仿宋_GB2312" w:eastAsia="仿宋_GB2312" w:cs="仿宋_GB2312"/>
            <w:color w:val="auto"/>
            <w:sz w:val="32"/>
            <w:szCs w:val="32"/>
            <w:lang w:eastAsia="zh-CN"/>
          </w:rPr>
          <w:t>以上；</w:t>
        </w:r>
      </w:ins>
    </w:p>
    <w:p>
      <w:pPr>
        <w:pageBreakBefore w:val="0"/>
        <w:widowControl/>
        <w:kinsoku/>
        <w:wordWrap/>
        <w:overflowPunct/>
        <w:topLinePunct w:val="0"/>
        <w:autoSpaceDN/>
        <w:bidi w:val="0"/>
        <w:spacing w:line="560" w:lineRule="exact"/>
        <w:ind w:firstLine="640" w:firstLineChars="200"/>
        <w:textAlignment w:val="auto"/>
        <w:rPr>
          <w:ins w:id="914" w:author="张政" w:date="2021-03-15T19:46:00Z"/>
          <w:rFonts w:hint="eastAsia" w:ascii="仿宋_GB2312" w:hAnsi="宋体" w:eastAsia="仿宋_GB2312" w:cs="仿宋_GB2312"/>
          <w:i w:val="0"/>
          <w:caps w:val="0"/>
          <w:color w:val="auto"/>
          <w:spacing w:val="0"/>
          <w:sz w:val="32"/>
          <w:szCs w:val="32"/>
          <w:shd w:val="clear" w:color="auto" w:fill="FFFFFF"/>
          <w:lang w:eastAsia="zh-CN"/>
        </w:rPr>
      </w:pPr>
      <w:ins w:id="915" w:author="张政" w:date="2021-03-15T19:46:00Z">
        <w:del w:id="916" w:author="成鹏" w:date="2021-03-16T14:13:00Z">
          <w:r>
            <w:rPr>
              <w:rFonts w:hint="default" w:ascii="仿宋_GB2312" w:hAnsi="宋体" w:eastAsia="仿宋_GB2312" w:cs="仿宋_GB2312"/>
              <w:b w:val="0"/>
              <w:bCs w:val="0"/>
              <w:i w:val="0"/>
              <w:caps w:val="0"/>
              <w:color w:val="auto"/>
              <w:spacing w:val="0"/>
              <w:sz w:val="32"/>
              <w:szCs w:val="32"/>
              <w:shd w:val="clear" w:color="auto" w:fill="FFFFFF"/>
              <w:lang w:val="en-US" w:eastAsia="zh-CN"/>
            </w:rPr>
            <w:delText>3、</w:delText>
          </w:r>
        </w:del>
      </w:ins>
      <w:ins w:id="917" w:author="成鹏" w:date="2021-03-16T14:13:00Z">
        <w:r>
          <w:rPr>
            <w:rFonts w:hint="eastAsia" w:ascii="仿宋_GB2312" w:hAnsi="宋体" w:eastAsia="仿宋_GB2312" w:cs="仿宋_GB2312"/>
            <w:b w:val="0"/>
            <w:bCs w:val="0"/>
            <w:i w:val="0"/>
            <w:caps w:val="0"/>
            <w:color w:val="auto"/>
            <w:spacing w:val="0"/>
            <w:sz w:val="32"/>
            <w:szCs w:val="32"/>
            <w:shd w:val="clear" w:color="auto" w:fill="FFFFFF"/>
            <w:lang w:val="en-US" w:eastAsia="zh-CN"/>
          </w:rPr>
          <w:t>3.</w:t>
        </w:r>
      </w:ins>
      <w:ins w:id="918" w:author="张政" w:date="2021-03-15T19:46:00Z">
        <w:r>
          <w:rPr>
            <w:rFonts w:hint="eastAsia" w:ascii="仿宋_GB2312" w:hAnsi="仿宋_GB2312" w:eastAsia="仿宋_GB2312" w:cs="仿宋_GB2312"/>
            <w:color w:val="auto"/>
            <w:sz w:val="32"/>
            <w:szCs w:val="32"/>
            <w:lang w:eastAsia="zh-CN"/>
          </w:rPr>
          <w:t>资助</w:t>
        </w:r>
      </w:ins>
      <w:ins w:id="919" w:author="张政" w:date="2021-03-15T19:46:00Z">
        <w:r>
          <w:rPr>
            <w:rFonts w:hint="eastAsia" w:ascii="仿宋_GB2312" w:hAnsi="仿宋_GB2312" w:eastAsia="仿宋_GB2312" w:cs="仿宋_GB2312"/>
            <w:color w:val="auto"/>
            <w:sz w:val="32"/>
            <w:szCs w:val="32"/>
          </w:rPr>
          <w:t>项目实施后</w:t>
        </w:r>
      </w:ins>
      <w:ins w:id="920" w:author="张政" w:date="2021-03-15T19:46:00Z">
        <w:r>
          <w:rPr>
            <w:rFonts w:hint="eastAsia" w:ascii="仿宋_GB2312" w:hAnsi="仿宋_GB2312" w:eastAsia="仿宋_GB2312" w:cs="仿宋_GB2312"/>
            <w:color w:val="auto"/>
            <w:sz w:val="32"/>
            <w:szCs w:val="32"/>
            <w:lang w:eastAsia="zh-CN"/>
          </w:rPr>
          <w:t>，</w:t>
        </w:r>
      </w:ins>
      <w:ins w:id="921"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项目实施单位</w:t>
        </w:r>
      </w:ins>
      <w:ins w:id="922" w:author="张政" w:date="2021-03-15T19:46:00Z">
        <w:r>
          <w:rPr>
            <w:rFonts w:hint="eastAsia" w:ascii="仿宋_GB2312" w:hAnsi="仿宋_GB2312" w:eastAsia="仿宋_GB2312" w:cs="仿宋_GB2312"/>
            <w:color w:val="auto"/>
            <w:sz w:val="32"/>
            <w:szCs w:val="32"/>
          </w:rPr>
          <w:t>产品（服务）质</w:t>
        </w:r>
      </w:ins>
      <w:ins w:id="923" w:author="张政" w:date="2021-03-15T19:46:00Z">
        <w:r>
          <w:rPr>
            <w:rFonts w:hint="eastAsia" w:ascii="仿宋_GB2312" w:hAnsi="仿宋_GB2312" w:eastAsia="仿宋_GB2312" w:cs="仿宋_GB2312"/>
            <w:color w:val="auto"/>
            <w:sz w:val="32"/>
            <w:szCs w:val="32"/>
            <w:lang w:eastAsia="zh-CN"/>
          </w:rPr>
          <w:t>量</w:t>
        </w:r>
      </w:ins>
      <w:ins w:id="924" w:author="张政" w:date="2021-03-15T19:46:00Z">
        <w:r>
          <w:rPr>
            <w:rFonts w:hint="eastAsia" w:ascii="仿宋_GB2312" w:hAnsi="仿宋_GB2312" w:eastAsia="仿宋_GB2312" w:cs="仿宋_GB2312"/>
            <w:color w:val="auto"/>
            <w:sz w:val="32"/>
            <w:szCs w:val="32"/>
          </w:rPr>
          <w:t>合格率有实</w:t>
        </w:r>
      </w:ins>
      <w:ins w:id="925" w:author="张政" w:date="2021-03-15T19:46:00Z">
        <w:r>
          <w:rPr>
            <w:rFonts w:hint="eastAsia" w:ascii="仿宋_GB2312" w:hAnsi="仿宋_GB2312" w:eastAsia="仿宋_GB2312" w:cs="仿宋_GB2312"/>
            <w:color w:val="auto"/>
            <w:sz w:val="32"/>
            <w:szCs w:val="32"/>
            <w:lang w:eastAsia="zh-CN"/>
          </w:rPr>
          <w:t>质性</w:t>
        </w:r>
      </w:ins>
      <w:ins w:id="926" w:author="张政" w:date="2021-03-15T19:46:00Z">
        <w:r>
          <w:rPr>
            <w:rFonts w:hint="eastAsia" w:ascii="仿宋_GB2312" w:hAnsi="仿宋_GB2312" w:eastAsia="仿宋_GB2312" w:cs="仿宋_GB2312"/>
            <w:color w:val="auto"/>
            <w:sz w:val="32"/>
            <w:szCs w:val="32"/>
          </w:rPr>
          <w:t>提升；</w:t>
        </w:r>
      </w:ins>
      <w:ins w:id="927" w:author="张政" w:date="2021-03-15T19:46:00Z">
        <w:r>
          <w:rPr>
            <w:rFonts w:hint="eastAsia" w:ascii="仿宋_GB2312" w:hAnsi="仿宋_GB2312" w:eastAsia="仿宋_GB2312" w:cs="仿宋_GB2312"/>
            <w:color w:val="auto"/>
            <w:sz w:val="32"/>
            <w:szCs w:val="32"/>
            <w:lang w:eastAsia="zh-CN"/>
          </w:rPr>
          <w:t>在</w:t>
        </w:r>
      </w:ins>
      <w:ins w:id="928" w:author="张政" w:date="2021-03-15T19:46:00Z">
        <w:r>
          <w:rPr>
            <w:rFonts w:hint="eastAsia" w:ascii="仿宋_GB2312" w:hAnsi="宋体" w:eastAsia="仿宋_GB2312" w:cs="仿宋_GB2312"/>
            <w:b w:val="0"/>
            <w:bCs w:val="0"/>
            <w:i w:val="0"/>
            <w:caps w:val="0"/>
            <w:color w:val="auto"/>
            <w:spacing w:val="0"/>
            <w:sz w:val="32"/>
            <w:szCs w:val="32"/>
            <w:shd w:val="clear" w:color="auto" w:fill="FFFFFF"/>
            <w:lang w:val="en-US" w:eastAsia="zh-CN"/>
          </w:rPr>
          <w:t>市质监主管部门</w:t>
        </w:r>
      </w:ins>
      <w:ins w:id="929" w:author="张政" w:date="2021-03-15T19:46:00Z">
        <w:r>
          <w:rPr>
            <w:rFonts w:hint="eastAsia" w:ascii="仿宋_GB2312" w:hAnsi="仿宋_GB2312" w:eastAsia="仿宋_GB2312" w:cs="仿宋_GB2312"/>
            <w:color w:val="auto"/>
            <w:sz w:val="32"/>
            <w:szCs w:val="32"/>
            <w:lang w:eastAsia="zh-CN"/>
          </w:rPr>
          <w:t>的</w:t>
        </w:r>
      </w:ins>
      <w:ins w:id="930" w:author="张政" w:date="2021-03-15T19:46:00Z">
        <w:r>
          <w:rPr>
            <w:rFonts w:hint="eastAsia" w:ascii="仿宋_GB2312" w:hAnsi="仿宋_GB2312" w:eastAsia="仿宋_GB2312" w:cs="仿宋_GB2312"/>
            <w:color w:val="auto"/>
            <w:sz w:val="32"/>
            <w:szCs w:val="32"/>
          </w:rPr>
          <w:t>质量抽检</w:t>
        </w:r>
      </w:ins>
      <w:ins w:id="931" w:author="张政" w:date="2021-03-15T19:46:00Z">
        <w:r>
          <w:rPr>
            <w:rFonts w:hint="eastAsia" w:ascii="仿宋_GB2312" w:hAnsi="仿宋_GB2312" w:eastAsia="仿宋_GB2312" w:cs="仿宋_GB2312"/>
            <w:color w:val="auto"/>
            <w:sz w:val="32"/>
            <w:szCs w:val="32"/>
            <w:lang w:eastAsia="zh-CN"/>
          </w:rPr>
          <w:t>中无</w:t>
        </w:r>
      </w:ins>
      <w:ins w:id="932" w:author="张政" w:date="2021-03-15T19:46:00Z">
        <w:r>
          <w:rPr>
            <w:rFonts w:hint="eastAsia" w:ascii="仿宋_GB2312" w:hAnsi="仿宋_GB2312" w:eastAsia="仿宋_GB2312" w:cs="仿宋_GB2312"/>
            <w:color w:val="auto"/>
            <w:sz w:val="32"/>
            <w:szCs w:val="32"/>
          </w:rPr>
          <w:t>不合格情况</w:t>
        </w:r>
      </w:ins>
      <w:ins w:id="933" w:author="张政" w:date="2021-03-15T19:46:00Z">
        <w:r>
          <w:rPr>
            <w:rFonts w:hint="eastAsia" w:ascii="仿宋_GB2312" w:hAnsi="仿宋_GB2312" w:eastAsia="仿宋_GB2312" w:cs="仿宋_GB2312"/>
            <w:color w:val="auto"/>
            <w:sz w:val="32"/>
            <w:szCs w:val="32"/>
            <w:lang w:eastAsia="zh-CN"/>
          </w:rPr>
          <w:t>，</w:t>
        </w:r>
      </w:ins>
      <w:ins w:id="934" w:author="张政" w:date="2021-03-15T19:46:00Z">
        <w:r>
          <w:rPr>
            <w:rFonts w:hint="eastAsia" w:ascii="仿宋_GB2312" w:hAnsi="仿宋_GB2312" w:eastAsia="仿宋_GB2312" w:cs="仿宋_GB2312"/>
            <w:color w:val="auto"/>
            <w:sz w:val="32"/>
            <w:szCs w:val="32"/>
          </w:rPr>
          <w:t>在</w:t>
        </w:r>
      </w:ins>
      <w:ins w:id="935" w:author="张政" w:date="2021-03-15T19:46:00Z">
        <w:r>
          <w:rPr>
            <w:rFonts w:hint="eastAsia" w:ascii="仿宋_GB2312" w:hAnsi="宋体" w:eastAsia="仿宋_GB2312" w:cs="仿宋_GB2312"/>
            <w:b w:val="0"/>
            <w:bCs w:val="0"/>
            <w:i w:val="0"/>
            <w:caps w:val="0"/>
            <w:color w:val="auto"/>
            <w:spacing w:val="0"/>
            <w:sz w:val="32"/>
            <w:szCs w:val="32"/>
            <w:shd w:val="clear" w:color="auto" w:fill="FFFFFF"/>
            <w:lang w:val="en-US" w:eastAsia="zh-CN"/>
          </w:rPr>
          <w:t>市消费者委员会</w:t>
        </w:r>
      </w:ins>
      <w:ins w:id="936" w:author="张政" w:date="2021-03-15T19:46:00Z">
        <w:r>
          <w:rPr>
            <w:rFonts w:hint="eastAsia" w:ascii="仿宋_GB2312" w:hAnsi="仿宋_GB2312" w:eastAsia="仿宋_GB2312" w:cs="仿宋_GB2312"/>
            <w:color w:val="auto"/>
            <w:sz w:val="32"/>
            <w:szCs w:val="32"/>
            <w:lang w:eastAsia="zh-CN"/>
          </w:rPr>
          <w:t>无</w:t>
        </w:r>
      </w:ins>
      <w:ins w:id="937" w:author="张政" w:date="2021-03-15T19:46:00Z">
        <w:r>
          <w:rPr>
            <w:rFonts w:hint="eastAsia" w:ascii="仿宋_GB2312" w:hAnsi="仿宋_GB2312" w:eastAsia="仿宋_GB2312" w:cs="仿宋_GB2312"/>
            <w:color w:val="auto"/>
            <w:sz w:val="32"/>
            <w:szCs w:val="32"/>
          </w:rPr>
          <w:t>认定</w:t>
        </w:r>
      </w:ins>
      <w:ins w:id="938" w:author="张政" w:date="2021-03-15T19:46:00Z">
        <w:r>
          <w:rPr>
            <w:rFonts w:hint="eastAsia" w:ascii="仿宋_GB2312" w:hAnsi="仿宋_GB2312" w:eastAsia="仿宋_GB2312" w:cs="仿宋_GB2312"/>
            <w:color w:val="auto"/>
            <w:sz w:val="32"/>
            <w:szCs w:val="32"/>
            <w:lang w:eastAsia="zh-CN"/>
          </w:rPr>
          <w:t>为</w:t>
        </w:r>
      </w:ins>
      <w:ins w:id="939" w:author="张政" w:date="2021-03-15T19:46:00Z">
        <w:r>
          <w:rPr>
            <w:rFonts w:hint="eastAsia" w:ascii="仿宋_GB2312" w:hAnsi="仿宋_GB2312" w:eastAsia="仿宋_GB2312" w:cs="仿宋_GB2312"/>
            <w:color w:val="auto"/>
            <w:sz w:val="32"/>
            <w:szCs w:val="32"/>
          </w:rPr>
          <w:t>有效</w:t>
        </w:r>
      </w:ins>
      <w:ins w:id="940" w:author="张政" w:date="2021-03-15T19:46:00Z">
        <w:r>
          <w:rPr>
            <w:rFonts w:hint="eastAsia" w:ascii="仿宋_GB2312" w:hAnsi="仿宋_GB2312" w:eastAsia="仿宋_GB2312" w:cs="仿宋_GB2312"/>
            <w:color w:val="auto"/>
            <w:sz w:val="32"/>
            <w:szCs w:val="32"/>
            <w:lang w:eastAsia="zh-CN"/>
          </w:rPr>
          <w:t>质量</w:t>
        </w:r>
      </w:ins>
      <w:ins w:id="941" w:author="张政" w:date="2021-03-15T19:46:00Z">
        <w:r>
          <w:rPr>
            <w:rFonts w:hint="eastAsia" w:ascii="仿宋_GB2312" w:hAnsi="仿宋_GB2312" w:eastAsia="仿宋_GB2312" w:cs="仿宋_GB2312"/>
            <w:color w:val="auto"/>
            <w:sz w:val="32"/>
            <w:szCs w:val="32"/>
          </w:rPr>
          <w:t>投诉案件；</w:t>
        </w:r>
      </w:ins>
    </w:p>
    <w:p>
      <w:pPr>
        <w:pageBreakBefore w:val="0"/>
        <w:widowControl/>
        <w:kinsoku/>
        <w:wordWrap/>
        <w:overflowPunct/>
        <w:topLinePunct w:val="0"/>
        <w:autoSpaceDN/>
        <w:bidi w:val="0"/>
        <w:spacing w:line="560" w:lineRule="exact"/>
        <w:ind w:firstLine="640" w:firstLineChars="200"/>
        <w:textAlignment w:val="auto"/>
        <w:rPr>
          <w:ins w:id="942" w:author="张政" w:date="2021-03-15T19:46:00Z"/>
          <w:rFonts w:hint="eastAsia" w:ascii="仿宋_GB2312" w:hAnsi="仿宋_GB2312" w:eastAsia="仿宋_GB2312" w:cs="仿宋_GB2312"/>
          <w:color w:val="auto"/>
          <w:sz w:val="32"/>
          <w:szCs w:val="32"/>
        </w:rPr>
      </w:pPr>
      <w:ins w:id="943" w:author="张政" w:date="2021-03-15T19:46:00Z">
        <w:del w:id="944" w:author="成鹏" w:date="2021-03-16T14:13:00Z">
          <w:r>
            <w:rPr>
              <w:rFonts w:hint="default" w:ascii="仿宋_GB2312" w:hAnsi="宋体" w:eastAsia="仿宋_GB2312" w:cs="仿宋_GB2312"/>
              <w:b w:val="0"/>
              <w:bCs w:val="0"/>
              <w:i w:val="0"/>
              <w:caps w:val="0"/>
              <w:color w:val="auto"/>
              <w:spacing w:val="0"/>
              <w:sz w:val="32"/>
              <w:szCs w:val="32"/>
              <w:shd w:val="clear" w:color="auto" w:fill="FFFFFF"/>
              <w:lang w:val="en-US" w:eastAsia="zh-CN"/>
            </w:rPr>
            <w:delText>4、</w:delText>
          </w:r>
        </w:del>
      </w:ins>
      <w:ins w:id="945" w:author="成鹏" w:date="2021-03-16T14:13:00Z">
        <w:r>
          <w:rPr>
            <w:rFonts w:hint="eastAsia" w:ascii="仿宋_GB2312" w:hAnsi="宋体" w:eastAsia="仿宋_GB2312" w:cs="仿宋_GB2312"/>
            <w:b w:val="0"/>
            <w:bCs w:val="0"/>
            <w:i w:val="0"/>
            <w:caps w:val="0"/>
            <w:color w:val="auto"/>
            <w:spacing w:val="0"/>
            <w:sz w:val="32"/>
            <w:szCs w:val="32"/>
            <w:shd w:val="clear" w:color="auto" w:fill="FFFFFF"/>
            <w:lang w:val="en-US" w:eastAsia="zh-CN"/>
          </w:rPr>
          <w:t>4.</w:t>
        </w:r>
      </w:ins>
      <w:ins w:id="946"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项目实施单位</w:t>
        </w:r>
      </w:ins>
      <w:ins w:id="947" w:author="张政" w:date="2021-03-15T19:46:00Z">
        <w:r>
          <w:rPr>
            <w:rFonts w:hint="eastAsia" w:ascii="仿宋_GB2312" w:hAnsi="仿宋_GB2312" w:eastAsia="仿宋_GB2312" w:cs="仿宋_GB2312"/>
            <w:color w:val="auto"/>
            <w:sz w:val="32"/>
            <w:szCs w:val="32"/>
          </w:rPr>
          <w:t>上年度主营业务收入不低于3亿元；</w:t>
        </w:r>
      </w:ins>
    </w:p>
    <w:p>
      <w:pPr>
        <w:pageBreakBefore w:val="0"/>
        <w:widowControl/>
        <w:kinsoku/>
        <w:wordWrap/>
        <w:overflowPunct/>
        <w:topLinePunct w:val="0"/>
        <w:autoSpaceDN/>
        <w:bidi w:val="0"/>
        <w:spacing w:line="560" w:lineRule="exact"/>
        <w:ind w:firstLine="640" w:firstLineChars="200"/>
        <w:textAlignment w:val="auto"/>
        <w:rPr>
          <w:ins w:id="948" w:author="张政" w:date="2021-03-15T19:46:00Z"/>
          <w:rFonts w:hint="eastAsia" w:ascii="仿宋_GB2312" w:hAnsi="仿宋_GB2312" w:eastAsia="仿宋_GB2312" w:cs="仿宋_GB2312"/>
          <w:color w:val="auto"/>
          <w:sz w:val="32"/>
          <w:szCs w:val="32"/>
        </w:rPr>
      </w:pPr>
      <w:ins w:id="949" w:author="张政" w:date="2021-03-15T19:46:00Z">
        <w:del w:id="950" w:author="成鹏" w:date="2021-03-16T14:13:00Z">
          <w:r>
            <w:rPr>
              <w:rFonts w:hint="default" w:ascii="仿宋_GB2312" w:hAnsi="宋体" w:eastAsia="仿宋_GB2312" w:cs="仿宋_GB2312"/>
              <w:b w:val="0"/>
              <w:bCs w:val="0"/>
              <w:i w:val="0"/>
              <w:caps w:val="0"/>
              <w:color w:val="auto"/>
              <w:spacing w:val="0"/>
              <w:sz w:val="32"/>
              <w:szCs w:val="32"/>
              <w:shd w:val="clear" w:color="auto" w:fill="FFFFFF"/>
              <w:lang w:val="en-US" w:eastAsia="zh-CN"/>
            </w:rPr>
            <w:delText>5、</w:delText>
          </w:r>
        </w:del>
      </w:ins>
      <w:ins w:id="951" w:author="成鹏" w:date="2021-03-16T14:13:00Z">
        <w:r>
          <w:rPr>
            <w:rFonts w:hint="eastAsia" w:ascii="仿宋_GB2312" w:hAnsi="宋体" w:eastAsia="仿宋_GB2312" w:cs="仿宋_GB2312"/>
            <w:b w:val="0"/>
            <w:bCs w:val="0"/>
            <w:i w:val="0"/>
            <w:caps w:val="0"/>
            <w:color w:val="auto"/>
            <w:spacing w:val="0"/>
            <w:sz w:val="32"/>
            <w:szCs w:val="32"/>
            <w:shd w:val="clear" w:color="auto" w:fill="FFFFFF"/>
            <w:lang w:val="en-US" w:eastAsia="zh-CN"/>
          </w:rPr>
          <w:t>5.</w:t>
        </w:r>
      </w:ins>
      <w:ins w:id="952"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项目实施单位已获得所属行业国家强制止性产品（服务）质量标准认证和</w:t>
        </w:r>
      </w:ins>
      <w:ins w:id="953" w:author="张政" w:date="2021-03-15T19:46:00Z">
        <w:r>
          <w:rPr>
            <w:rFonts w:hint="eastAsia" w:ascii="仿宋_GB2312" w:hAnsi="宋体" w:eastAsia="仿宋_GB2312" w:cs="仿宋_GB2312"/>
            <w:i w:val="0"/>
            <w:caps w:val="0"/>
            <w:color w:val="auto"/>
            <w:spacing w:val="0"/>
            <w:sz w:val="32"/>
            <w:szCs w:val="32"/>
            <w:shd w:val="clear" w:color="auto" w:fill="FFFFFF"/>
            <w:lang w:val="en-US" w:eastAsia="zh-CN"/>
          </w:rPr>
          <w:t>ISO9000簇</w:t>
        </w:r>
      </w:ins>
      <w:ins w:id="954" w:author="张政" w:date="2021-03-15T19:46:00Z">
        <w:r>
          <w:rPr>
            <w:rFonts w:hint="eastAsia" w:ascii="仿宋_GB2312" w:hAnsi="仿宋_GB2312" w:eastAsia="仿宋_GB2312" w:cs="仿宋_GB2312"/>
            <w:color w:val="auto"/>
            <w:sz w:val="32"/>
            <w:szCs w:val="32"/>
          </w:rPr>
          <w:t>质量管理体系认证；</w:t>
        </w:r>
      </w:ins>
    </w:p>
    <w:p>
      <w:pPr>
        <w:pageBreakBefore w:val="0"/>
        <w:widowControl/>
        <w:kinsoku/>
        <w:wordWrap/>
        <w:overflowPunct/>
        <w:topLinePunct w:val="0"/>
        <w:autoSpaceDN/>
        <w:bidi w:val="0"/>
        <w:spacing w:line="560" w:lineRule="exact"/>
        <w:ind w:firstLine="640" w:firstLineChars="200"/>
        <w:textAlignment w:val="auto"/>
        <w:rPr>
          <w:ins w:id="955" w:author="张政" w:date="2021-03-15T19:46:00Z"/>
          <w:rFonts w:hint="eastAsia" w:ascii="仿宋_GB2312" w:hAnsi="仿宋_GB2312" w:eastAsia="仿宋_GB2312" w:cs="仿宋_GB2312"/>
          <w:color w:val="auto"/>
          <w:sz w:val="32"/>
          <w:szCs w:val="32"/>
          <w:lang w:eastAsia="zh-CN"/>
        </w:rPr>
      </w:pPr>
      <w:ins w:id="956" w:author="张政" w:date="2021-03-15T19:46:00Z">
        <w:del w:id="957" w:author="成鹏" w:date="2021-03-16T14:13:00Z">
          <w:r>
            <w:rPr>
              <w:rFonts w:hint="default" w:ascii="仿宋_GB2312" w:hAnsi="宋体" w:eastAsia="仿宋_GB2312" w:cs="仿宋_GB2312"/>
              <w:b w:val="0"/>
              <w:bCs w:val="0"/>
              <w:i w:val="0"/>
              <w:caps w:val="0"/>
              <w:color w:val="auto"/>
              <w:spacing w:val="0"/>
              <w:sz w:val="32"/>
              <w:szCs w:val="32"/>
              <w:shd w:val="clear" w:color="auto" w:fill="FFFFFF"/>
              <w:lang w:val="en-US" w:eastAsia="zh-CN"/>
            </w:rPr>
            <w:delText>6、</w:delText>
          </w:r>
        </w:del>
      </w:ins>
      <w:ins w:id="958" w:author="成鹏" w:date="2021-03-16T14:13:00Z">
        <w:r>
          <w:rPr>
            <w:rFonts w:hint="eastAsia" w:ascii="仿宋_GB2312" w:hAnsi="宋体" w:eastAsia="仿宋_GB2312" w:cs="仿宋_GB2312"/>
            <w:b w:val="0"/>
            <w:bCs w:val="0"/>
            <w:i w:val="0"/>
            <w:caps w:val="0"/>
            <w:color w:val="auto"/>
            <w:spacing w:val="0"/>
            <w:sz w:val="32"/>
            <w:szCs w:val="32"/>
            <w:shd w:val="clear" w:color="auto" w:fill="FFFFFF"/>
            <w:lang w:val="en-US" w:eastAsia="zh-CN"/>
          </w:rPr>
          <w:t>6.</w:t>
        </w:r>
      </w:ins>
      <w:ins w:id="959"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项目实施单位</w:t>
        </w:r>
      </w:ins>
      <w:ins w:id="960" w:author="张政" w:date="2021-03-15T19:46:00Z">
        <w:r>
          <w:rPr>
            <w:rFonts w:hint="eastAsia" w:ascii="仿宋_GB2312" w:hAnsi="仿宋_GB2312" w:eastAsia="仿宋_GB2312" w:cs="仿宋_GB2312"/>
            <w:color w:val="auto"/>
            <w:sz w:val="32"/>
            <w:szCs w:val="32"/>
          </w:rPr>
          <w:t>至少拥有一个依法注册且自主经营的商标</w:t>
        </w:r>
      </w:ins>
      <w:ins w:id="961" w:author="张政" w:date="2021-03-15T19:46:00Z">
        <w:r>
          <w:rPr>
            <w:rFonts w:hint="eastAsia" w:ascii="仿宋_GB2312" w:hAnsi="仿宋_GB2312" w:eastAsia="仿宋_GB2312" w:cs="仿宋_GB2312"/>
            <w:color w:val="auto"/>
            <w:sz w:val="32"/>
            <w:szCs w:val="32"/>
            <w:lang w:eastAsia="zh-CN"/>
          </w:rPr>
          <w:t>；</w:t>
        </w:r>
      </w:ins>
      <w:ins w:id="962" w:author="张政" w:date="2021-03-15T19:46:00Z">
        <w:r>
          <w:rPr>
            <w:rFonts w:hint="eastAsia" w:ascii="仿宋_GB2312" w:hAnsi="仿宋_GB2312" w:eastAsia="仿宋_GB2312" w:cs="仿宋_GB2312"/>
            <w:color w:val="auto"/>
            <w:sz w:val="32"/>
            <w:szCs w:val="32"/>
          </w:rPr>
          <w:t>商标在国外注册的，应在国内商标注册机构注册，获得商标国内专用权</w:t>
        </w:r>
      </w:ins>
      <w:ins w:id="963" w:author="张政" w:date="2021-03-15T19:46:00Z">
        <w:r>
          <w:rPr>
            <w:rFonts w:hint="eastAsia" w:ascii="仿宋_GB2312" w:hAnsi="仿宋_GB2312" w:eastAsia="仿宋_GB2312" w:cs="仿宋_GB2312"/>
            <w:color w:val="auto"/>
            <w:sz w:val="32"/>
            <w:szCs w:val="32"/>
            <w:lang w:eastAsia="zh-CN"/>
          </w:rPr>
          <w:t>。</w:t>
        </w:r>
      </w:ins>
    </w:p>
    <w:p>
      <w:pPr>
        <w:pageBreakBefore w:val="0"/>
        <w:widowControl/>
        <w:kinsoku/>
        <w:wordWrap/>
        <w:overflowPunct/>
        <w:topLinePunct w:val="0"/>
        <w:autoSpaceDN/>
        <w:bidi w:val="0"/>
        <w:spacing w:line="560" w:lineRule="exact"/>
        <w:ind w:firstLine="640" w:firstLineChars="200"/>
        <w:textAlignment w:val="auto"/>
        <w:rPr>
          <w:ins w:id="964" w:author="张政" w:date="2021-03-15T19:46:00Z"/>
          <w:rFonts w:hint="eastAsia" w:ascii="仿宋_GB2312" w:hAnsi="仿宋_GB2312" w:eastAsia="仿宋_GB2312" w:cs="仿宋_GB2312"/>
          <w:color w:val="auto"/>
          <w:sz w:val="32"/>
          <w:szCs w:val="32"/>
          <w:lang w:eastAsia="zh-CN"/>
        </w:rPr>
      </w:pPr>
      <w:ins w:id="965" w:author="张政" w:date="2021-03-15T19:46:00Z">
        <w:r>
          <w:rPr>
            <w:rFonts w:hint="eastAsia" w:ascii="仿宋_GB2312" w:hAnsi="仿宋_GB2312" w:eastAsia="仿宋_GB2312" w:cs="仿宋_GB2312"/>
            <w:color w:val="auto"/>
            <w:sz w:val="32"/>
            <w:szCs w:val="32"/>
            <w:lang w:eastAsia="zh-CN"/>
          </w:rPr>
          <w:t>其中，</w:t>
        </w:r>
      </w:ins>
      <w:ins w:id="966" w:author="张政" w:date="2021-03-15T19:46:00Z">
        <w:r>
          <w:rPr>
            <w:rFonts w:hint="eastAsia" w:ascii="仿宋_GB2312" w:hAnsi="仿宋_GB2312" w:eastAsia="仿宋_GB2312" w:cs="仿宋_GB2312"/>
            <w:color w:val="auto"/>
            <w:sz w:val="32"/>
            <w:szCs w:val="32"/>
          </w:rPr>
          <w:t>注册商标为非实物类产品商标的，仅限于信息化领域的软件产品或服务类商标，且</w:t>
        </w:r>
      </w:ins>
      <w:ins w:id="967"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项目实施单位应</w:t>
        </w:r>
      </w:ins>
      <w:ins w:id="968" w:author="张政" w:date="2021-03-15T19:46:00Z">
        <w:r>
          <w:rPr>
            <w:rFonts w:hint="eastAsia" w:ascii="仿宋_GB2312" w:hAnsi="仿宋_GB2312" w:eastAsia="仿宋_GB2312" w:cs="仿宋_GB2312"/>
            <w:color w:val="auto"/>
            <w:sz w:val="32"/>
            <w:szCs w:val="32"/>
          </w:rPr>
          <w:t>已获得信息化服务相关资质</w:t>
        </w:r>
      </w:ins>
      <w:ins w:id="969" w:author="张政" w:date="2021-03-15T19:46:00Z">
        <w:r>
          <w:rPr>
            <w:rFonts w:hint="eastAsia" w:ascii="仿宋_GB2312" w:hAnsi="仿宋_GB2312" w:eastAsia="仿宋_GB2312" w:cs="仿宋_GB2312"/>
            <w:color w:val="auto"/>
            <w:sz w:val="32"/>
            <w:szCs w:val="32"/>
            <w:lang w:eastAsia="zh-CN"/>
          </w:rPr>
          <w:t>；</w:t>
        </w:r>
      </w:ins>
      <w:ins w:id="970" w:author="张政" w:date="2021-03-15T19:46:00Z">
        <w:r>
          <w:rPr>
            <w:rFonts w:hint="eastAsia" w:ascii="仿宋_GB2312" w:hAnsi="仿宋_GB2312" w:eastAsia="仿宋_GB2312" w:cs="仿宋_GB2312"/>
            <w:color w:val="auto"/>
            <w:sz w:val="32"/>
            <w:szCs w:val="32"/>
          </w:rPr>
          <w:t>通过互联网开展经营服务的，应具有ICP经营许可或ISP运营资质。</w:t>
        </w:r>
      </w:ins>
    </w:p>
    <w:p>
      <w:pPr>
        <w:pageBreakBefore w:val="0"/>
        <w:widowControl/>
        <w:kinsoku/>
        <w:wordWrap/>
        <w:overflowPunct/>
        <w:topLinePunct w:val="0"/>
        <w:autoSpaceDN/>
        <w:bidi w:val="0"/>
        <w:spacing w:line="560" w:lineRule="exact"/>
        <w:ind w:firstLine="643" w:firstLineChars="200"/>
        <w:textAlignment w:val="auto"/>
        <w:rPr>
          <w:ins w:id="971" w:author="张政" w:date="2021-03-15T19:46:00Z"/>
          <w:rFonts w:hint="eastAsia" w:ascii="楷体_GB2312" w:hAnsi="楷体_GB2312" w:eastAsia="楷体_GB2312" w:cs="楷体_GB2312"/>
          <w:b/>
          <w:bCs/>
          <w:color w:val="auto"/>
          <w:sz w:val="32"/>
          <w:szCs w:val="32"/>
          <w:lang w:eastAsia="zh-CN"/>
          <w:rPrChange w:id="972" w:author="成鹏" w:date="2021-03-16T14:13:00Z">
            <w:rPr>
              <w:ins w:id="973" w:author="张政" w:date="2021-03-15T19:46:00Z"/>
              <w:rFonts w:hint="eastAsia" w:ascii="仿宋_GB2312" w:hAnsi="仿宋_GB2312" w:eastAsia="仿宋_GB2312" w:cs="仿宋_GB2312"/>
              <w:color w:val="auto"/>
              <w:sz w:val="32"/>
              <w:szCs w:val="32"/>
              <w:lang w:eastAsia="zh-CN"/>
            </w:rPr>
          </w:rPrChange>
        </w:rPr>
      </w:pPr>
      <w:ins w:id="974" w:author="张政" w:date="2021-03-15T19:46:00Z">
        <w:r>
          <w:rPr>
            <w:rFonts w:hint="eastAsia" w:ascii="楷体_GB2312" w:hAnsi="楷体_GB2312" w:eastAsia="楷体_GB2312" w:cs="楷体_GB2312"/>
            <w:b/>
            <w:bCs/>
            <w:i w:val="0"/>
            <w:caps w:val="0"/>
            <w:color w:val="auto"/>
            <w:spacing w:val="0"/>
            <w:sz w:val="32"/>
            <w:szCs w:val="32"/>
            <w:shd w:val="clear" w:color="auto" w:fill="auto"/>
            <w:lang w:val="en-US" w:eastAsia="zh-CN"/>
            <w:rPrChange w:id="975" w:author="成鹏" w:date="2021-03-16T14:13:00Z">
              <w:rPr>
                <w:rFonts w:hint="eastAsia" w:ascii="仿宋_GB2312" w:hAnsi="宋体" w:eastAsia="仿宋_GB2312" w:cs="仿宋_GB2312"/>
                <w:b/>
                <w:bCs/>
                <w:i w:val="0"/>
                <w:caps w:val="0"/>
                <w:color w:val="auto"/>
                <w:spacing w:val="0"/>
                <w:sz w:val="32"/>
                <w:szCs w:val="32"/>
                <w:shd w:val="clear" w:color="auto" w:fill="FFFFFF"/>
                <w:lang w:val="en-US" w:eastAsia="zh-CN"/>
              </w:rPr>
            </w:rPrChange>
          </w:rPr>
          <w:t>（二）</w:t>
        </w:r>
      </w:ins>
      <w:ins w:id="976" w:author="张政" w:date="2021-03-15T19:46:00Z">
        <w:r>
          <w:rPr>
            <w:rFonts w:hint="eastAsia" w:ascii="楷体_GB2312" w:hAnsi="楷体_GB2312" w:eastAsia="楷体_GB2312" w:cs="楷体_GB2312"/>
            <w:b/>
            <w:bCs/>
            <w:color w:val="auto"/>
            <w:sz w:val="32"/>
            <w:szCs w:val="32"/>
            <w:rPrChange w:id="977" w:author="成鹏" w:date="2021-03-16T14:13:00Z">
              <w:rPr>
                <w:rFonts w:hint="eastAsia" w:ascii="仿宋_GB2312" w:hAnsi="仿宋_GB2312" w:eastAsia="仿宋_GB2312" w:cs="仿宋_GB2312"/>
                <w:b/>
                <w:bCs/>
                <w:color w:val="auto"/>
                <w:sz w:val="32"/>
                <w:szCs w:val="32"/>
              </w:rPr>
            </w:rPrChange>
          </w:rPr>
          <w:t>质量品牌公共服务</w:t>
        </w:r>
      </w:ins>
      <w:ins w:id="978" w:author="张政" w:date="2021-03-15T19:46:00Z">
        <w:r>
          <w:rPr>
            <w:rFonts w:hint="eastAsia" w:ascii="楷体_GB2312" w:hAnsi="楷体_GB2312" w:eastAsia="楷体_GB2312" w:cs="楷体_GB2312"/>
            <w:b/>
            <w:bCs/>
            <w:color w:val="auto"/>
            <w:sz w:val="32"/>
            <w:szCs w:val="32"/>
            <w:lang w:eastAsia="zh-CN"/>
            <w:rPrChange w:id="979" w:author="成鹏" w:date="2021-03-16T14:13:00Z">
              <w:rPr>
                <w:rFonts w:hint="eastAsia" w:ascii="仿宋_GB2312" w:hAnsi="仿宋_GB2312" w:eastAsia="仿宋_GB2312" w:cs="仿宋_GB2312"/>
                <w:b/>
                <w:bCs/>
                <w:color w:val="auto"/>
                <w:sz w:val="32"/>
                <w:szCs w:val="32"/>
                <w:lang w:eastAsia="zh-CN"/>
              </w:rPr>
            </w:rPrChange>
          </w:rPr>
          <w:t>提升</w:t>
        </w:r>
      </w:ins>
      <w:ins w:id="980" w:author="张政" w:date="2021-03-15T19:46:00Z">
        <w:r>
          <w:rPr>
            <w:rFonts w:hint="eastAsia" w:ascii="楷体_GB2312" w:hAnsi="楷体_GB2312" w:eastAsia="楷体_GB2312" w:cs="楷体_GB2312"/>
            <w:b/>
            <w:bCs/>
            <w:color w:val="auto"/>
            <w:sz w:val="32"/>
            <w:szCs w:val="32"/>
            <w:rPrChange w:id="981" w:author="成鹏" w:date="2021-03-16T14:13:00Z">
              <w:rPr>
                <w:rFonts w:hint="eastAsia" w:ascii="仿宋_GB2312" w:hAnsi="仿宋_GB2312" w:eastAsia="仿宋_GB2312" w:cs="仿宋_GB2312"/>
                <w:b/>
                <w:bCs/>
                <w:color w:val="auto"/>
                <w:sz w:val="32"/>
                <w:szCs w:val="32"/>
              </w:rPr>
            </w:rPrChange>
          </w:rPr>
          <w:t>项目</w:t>
        </w:r>
      </w:ins>
      <w:ins w:id="982" w:author="张政" w:date="2021-03-15T19:46:00Z">
        <w:r>
          <w:rPr>
            <w:rFonts w:hint="eastAsia" w:ascii="楷体_GB2312" w:hAnsi="楷体_GB2312" w:eastAsia="楷体_GB2312" w:cs="楷体_GB2312"/>
            <w:b/>
            <w:bCs/>
            <w:i w:val="0"/>
            <w:caps w:val="0"/>
            <w:color w:val="auto"/>
            <w:spacing w:val="0"/>
            <w:sz w:val="32"/>
            <w:szCs w:val="32"/>
            <w:shd w:val="clear" w:color="auto" w:fill="auto"/>
            <w:lang w:eastAsia="zh-CN"/>
            <w:rPrChange w:id="983" w:author="成鹏" w:date="2021-03-16T14:13:00Z">
              <w:rPr>
                <w:rFonts w:hint="eastAsia" w:ascii="仿宋_GB2312" w:hAnsi="宋体" w:eastAsia="仿宋_GB2312" w:cs="仿宋_GB2312"/>
                <w:b/>
                <w:bCs/>
                <w:i w:val="0"/>
                <w:caps w:val="0"/>
                <w:color w:val="auto"/>
                <w:spacing w:val="0"/>
                <w:sz w:val="32"/>
                <w:szCs w:val="32"/>
                <w:shd w:val="clear" w:color="auto" w:fill="FFFFFF"/>
                <w:lang w:eastAsia="zh-CN"/>
              </w:rPr>
            </w:rPrChange>
          </w:rPr>
          <w:t>的</w:t>
        </w:r>
      </w:ins>
      <w:ins w:id="984" w:author="张政" w:date="2021-03-15T19:46:00Z">
        <w:r>
          <w:rPr>
            <w:rFonts w:hint="eastAsia" w:ascii="楷体_GB2312" w:hAnsi="楷体_GB2312" w:eastAsia="楷体_GB2312" w:cs="楷体_GB2312"/>
            <w:b/>
            <w:bCs/>
            <w:color w:val="auto"/>
            <w:sz w:val="32"/>
            <w:szCs w:val="32"/>
            <w:lang w:val="en-US" w:eastAsia="zh-CN"/>
            <w:rPrChange w:id="985" w:author="成鹏" w:date="2021-03-16T14:13:00Z">
              <w:rPr>
                <w:rFonts w:hint="eastAsia" w:ascii="仿宋_GB2312" w:hAnsi="仿宋_GB2312" w:eastAsia="仿宋_GB2312" w:cs="仿宋_GB2312"/>
                <w:b/>
                <w:bCs/>
                <w:color w:val="auto"/>
                <w:sz w:val="32"/>
                <w:szCs w:val="32"/>
                <w:lang w:val="en-US" w:eastAsia="zh-CN"/>
              </w:rPr>
            </w:rPrChange>
          </w:rPr>
          <w:t>专项条件</w:t>
        </w:r>
      </w:ins>
    </w:p>
    <w:p>
      <w:pPr>
        <w:pageBreakBefore w:val="0"/>
        <w:widowControl/>
        <w:kinsoku/>
        <w:wordWrap/>
        <w:overflowPunct/>
        <w:topLinePunct w:val="0"/>
        <w:autoSpaceDN/>
        <w:bidi w:val="0"/>
        <w:spacing w:line="560" w:lineRule="exact"/>
        <w:ind w:firstLine="640" w:firstLineChars="200"/>
        <w:textAlignment w:val="auto"/>
        <w:rPr>
          <w:ins w:id="986" w:author="张政" w:date="2021-03-15T19:46:00Z"/>
          <w:rFonts w:hint="eastAsia" w:ascii="仿宋_GB2312" w:hAnsi="仿宋_GB2312" w:eastAsia="仿宋_GB2312" w:cs="仿宋_GB2312"/>
          <w:color w:val="auto"/>
          <w:sz w:val="32"/>
          <w:szCs w:val="32"/>
          <w:lang w:val="en-US" w:eastAsia="zh-CN"/>
        </w:rPr>
      </w:pPr>
      <w:ins w:id="987" w:author="张政" w:date="2021-03-15T19:46:00Z">
        <w:del w:id="988" w:author="成鹏" w:date="2021-03-16T14:13:00Z">
          <w:r>
            <w:rPr>
              <w:rFonts w:hint="default" w:ascii="仿宋_GB2312" w:hAnsi="宋体" w:eastAsia="仿宋_GB2312" w:cs="仿宋_GB2312"/>
              <w:b w:val="0"/>
              <w:bCs w:val="0"/>
              <w:i w:val="0"/>
              <w:caps w:val="0"/>
              <w:color w:val="auto"/>
              <w:spacing w:val="0"/>
              <w:sz w:val="32"/>
              <w:szCs w:val="32"/>
              <w:shd w:val="clear" w:color="auto" w:fill="FFFFFF"/>
              <w:lang w:val="en-US" w:eastAsia="zh-CN"/>
            </w:rPr>
            <w:delText>1、</w:delText>
          </w:r>
        </w:del>
      </w:ins>
      <w:ins w:id="989" w:author="成鹏" w:date="2021-03-16T14:13:00Z">
        <w:r>
          <w:rPr>
            <w:rFonts w:hint="eastAsia" w:ascii="仿宋_GB2312" w:hAnsi="宋体" w:eastAsia="仿宋_GB2312" w:cs="仿宋_GB2312"/>
            <w:b w:val="0"/>
            <w:bCs w:val="0"/>
            <w:i w:val="0"/>
            <w:caps w:val="0"/>
            <w:color w:val="auto"/>
            <w:spacing w:val="0"/>
            <w:sz w:val="32"/>
            <w:szCs w:val="32"/>
            <w:shd w:val="clear" w:color="auto" w:fill="FFFFFF"/>
            <w:lang w:val="en-US" w:eastAsia="zh-CN"/>
          </w:rPr>
          <w:t>1.</w:t>
        </w:r>
      </w:ins>
      <w:ins w:id="990"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资助项目</w:t>
        </w:r>
      </w:ins>
      <w:ins w:id="991" w:author="张政" w:date="2021-03-15T19:46:00Z">
        <w:r>
          <w:rPr>
            <w:rFonts w:hint="eastAsia" w:ascii="仿宋_GB2312" w:hAnsi="仿宋_GB2312" w:eastAsia="仿宋_GB2312" w:cs="仿宋_GB2312"/>
            <w:color w:val="auto"/>
            <w:sz w:val="32"/>
            <w:szCs w:val="32"/>
            <w:lang w:val="en-US" w:eastAsia="zh-CN"/>
          </w:rPr>
          <w:t>实际发生的符合本操作规程第三章第八条第</w:t>
        </w:r>
      </w:ins>
      <w:ins w:id="992" w:author="张政" w:date="2021-03-15T19:46:00Z">
        <w:r>
          <w:rPr>
            <w:rFonts w:hint="eastAsia" w:ascii="仿宋_GB2312" w:hAnsi="宋体" w:eastAsia="仿宋_GB2312" w:cs="仿宋_GB2312"/>
            <w:b w:val="0"/>
            <w:bCs w:val="0"/>
            <w:i w:val="0"/>
            <w:caps w:val="0"/>
            <w:color w:val="auto"/>
            <w:spacing w:val="0"/>
            <w:sz w:val="32"/>
            <w:szCs w:val="32"/>
            <w:shd w:val="clear" w:color="auto" w:fill="FFFFFF"/>
            <w:lang w:val="en-US" w:eastAsia="zh-CN"/>
          </w:rPr>
          <w:t>（二）</w:t>
        </w:r>
      </w:ins>
      <w:ins w:id="993" w:author="张政" w:date="2021-03-15T19:46:00Z">
        <w:r>
          <w:rPr>
            <w:rFonts w:hint="eastAsia" w:ascii="仿宋_GB2312" w:hAnsi="仿宋_GB2312" w:eastAsia="仿宋_GB2312" w:cs="仿宋_GB2312"/>
            <w:color w:val="auto"/>
            <w:sz w:val="32"/>
            <w:szCs w:val="32"/>
            <w:lang w:val="en-US" w:eastAsia="zh-CN"/>
          </w:rPr>
          <w:t>款所列资助费用范围的</w:t>
        </w:r>
      </w:ins>
      <w:ins w:id="994" w:author="张政" w:date="2021-03-15T19:46:00Z">
        <w:r>
          <w:rPr>
            <w:rFonts w:hint="eastAsia" w:ascii="仿宋_GB2312" w:hAnsi="仿宋_GB2312" w:eastAsia="仿宋_GB2312" w:cs="仿宋_GB2312"/>
            <w:color w:val="auto"/>
            <w:sz w:val="32"/>
            <w:szCs w:val="32"/>
          </w:rPr>
          <w:t>总</w:t>
        </w:r>
      </w:ins>
      <w:ins w:id="995" w:author="张政" w:date="2021-03-15T19:46:00Z">
        <w:r>
          <w:rPr>
            <w:rFonts w:hint="eastAsia" w:ascii="仿宋_GB2312" w:hAnsi="仿宋_GB2312" w:eastAsia="仿宋_GB2312" w:cs="仿宋_GB2312"/>
            <w:color w:val="auto"/>
            <w:sz w:val="32"/>
            <w:szCs w:val="32"/>
            <w:lang w:eastAsia="zh-CN"/>
          </w:rPr>
          <w:t>费用</w:t>
        </w:r>
      </w:ins>
      <w:ins w:id="996" w:author="张政" w:date="2021-03-15T19:46:00Z">
        <w:r>
          <w:rPr>
            <w:rFonts w:hint="eastAsia" w:ascii="仿宋_GB2312" w:hAnsi="仿宋_GB2312" w:eastAsia="仿宋_GB2312" w:cs="仿宋_GB2312"/>
            <w:color w:val="auto"/>
            <w:sz w:val="32"/>
            <w:szCs w:val="32"/>
          </w:rPr>
          <w:t>不少于100万元；</w:t>
        </w:r>
      </w:ins>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ins w:id="997" w:author="张政" w:date="2021-03-15T19:46:00Z"/>
          <w:rFonts w:hint="eastAsia" w:ascii="仿宋_GB2312" w:hAnsi="仿宋_GB2312" w:eastAsia="仿宋_GB2312" w:cs="仿宋_GB2312"/>
          <w:color w:val="auto"/>
          <w:sz w:val="32"/>
          <w:szCs w:val="32"/>
          <w:lang w:eastAsia="zh-CN"/>
        </w:rPr>
      </w:pPr>
      <w:ins w:id="998" w:author="张政" w:date="2021-03-15T19:46:00Z">
        <w:del w:id="999" w:author="成鹏" w:date="2021-03-16T14:13:00Z">
          <w:r>
            <w:rPr>
              <w:rFonts w:hint="default" w:ascii="仿宋_GB2312" w:hAnsi="宋体" w:eastAsia="仿宋_GB2312" w:cs="仿宋_GB2312"/>
              <w:b w:val="0"/>
              <w:bCs w:val="0"/>
              <w:i w:val="0"/>
              <w:caps w:val="0"/>
              <w:color w:val="auto"/>
              <w:spacing w:val="0"/>
              <w:sz w:val="32"/>
              <w:szCs w:val="32"/>
              <w:shd w:val="clear" w:color="auto" w:fill="FFFFFF"/>
              <w:lang w:val="en-US" w:eastAsia="zh-CN"/>
            </w:rPr>
            <w:delText>2、</w:delText>
          </w:r>
        </w:del>
      </w:ins>
      <w:ins w:id="1000" w:author="成鹏" w:date="2021-03-16T14:13:00Z">
        <w:r>
          <w:rPr>
            <w:rFonts w:hint="eastAsia" w:ascii="仿宋_GB2312" w:hAnsi="宋体" w:eastAsia="仿宋_GB2312" w:cs="仿宋_GB2312"/>
            <w:b w:val="0"/>
            <w:bCs w:val="0"/>
            <w:i w:val="0"/>
            <w:caps w:val="0"/>
            <w:color w:val="auto"/>
            <w:spacing w:val="0"/>
            <w:sz w:val="32"/>
            <w:szCs w:val="32"/>
            <w:shd w:val="clear" w:color="auto" w:fill="FFFFFF"/>
            <w:lang w:val="en-US" w:eastAsia="zh-CN"/>
          </w:rPr>
          <w:t>2.</w:t>
        </w:r>
      </w:ins>
      <w:ins w:id="1001"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资助项目为：</w:t>
        </w:r>
      </w:ins>
      <w:ins w:id="1002" w:author="张政" w:date="2021-03-15T19:46:00Z">
        <w:r>
          <w:rPr>
            <w:rFonts w:hint="eastAsia" w:ascii="仿宋_GB2312" w:hAnsi="仿宋_GB2312" w:eastAsia="仿宋_GB2312" w:cs="仿宋_GB2312"/>
            <w:color w:val="auto"/>
            <w:sz w:val="32"/>
            <w:szCs w:val="32"/>
            <w:lang w:val="en-US" w:eastAsia="zh-CN"/>
          </w:rPr>
          <w:t>质量与品牌</w:t>
        </w:r>
      </w:ins>
      <w:ins w:id="1003" w:author="张政" w:date="2021-03-15T19:46:00Z">
        <w:r>
          <w:rPr>
            <w:rFonts w:hint="eastAsia" w:ascii="仿宋_GB2312" w:hAnsi="仿宋_GB2312" w:eastAsia="仿宋_GB2312" w:cs="仿宋_GB2312"/>
            <w:color w:val="auto"/>
            <w:sz w:val="32"/>
            <w:szCs w:val="32"/>
          </w:rPr>
          <w:t>评价、标准宣贯与辅导、人才培训、经验交流、国际合作</w:t>
        </w:r>
      </w:ins>
      <w:ins w:id="1004" w:author="张政" w:date="2021-03-15T19:46:00Z">
        <w:r>
          <w:rPr>
            <w:rFonts w:hint="eastAsia" w:ascii="仿宋_GB2312" w:hAnsi="仿宋_GB2312" w:eastAsia="仿宋_GB2312" w:cs="仿宋_GB2312"/>
            <w:color w:val="auto"/>
            <w:sz w:val="32"/>
            <w:szCs w:val="32"/>
            <w:lang w:eastAsia="zh-CN"/>
          </w:rPr>
          <w:t>，以及举办</w:t>
        </w:r>
      </w:ins>
      <w:ins w:id="1005" w:author="张政" w:date="2021-03-15T19:46:00Z">
        <w:r>
          <w:rPr>
            <w:rFonts w:hint="eastAsia" w:ascii="仿宋_GB2312" w:hAnsi="仿宋_GB2312" w:eastAsia="仿宋_GB2312" w:cs="仿宋_GB2312"/>
            <w:color w:val="auto"/>
            <w:sz w:val="32"/>
            <w:szCs w:val="32"/>
          </w:rPr>
          <w:t>高端论坛和专业会展</w:t>
        </w:r>
      </w:ins>
      <w:ins w:id="1006" w:author="张政" w:date="2021-03-15T19:46:00Z">
        <w:r>
          <w:rPr>
            <w:rFonts w:hint="eastAsia" w:ascii="仿宋_GB2312" w:hAnsi="仿宋_GB2312" w:eastAsia="仿宋_GB2312" w:cs="仿宋_GB2312"/>
            <w:color w:val="auto"/>
            <w:sz w:val="32"/>
            <w:szCs w:val="32"/>
            <w:lang w:eastAsia="zh-CN"/>
          </w:rPr>
          <w:t>等活动类项目的，项目实施单位应在确定实施该</w:t>
        </w:r>
      </w:ins>
      <w:ins w:id="1007"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资助项目决定后的</w:t>
        </w:r>
      </w:ins>
      <w:ins w:id="1008" w:author="张政" w:date="2021-03-15T19:46:00Z">
        <w:r>
          <w:rPr>
            <w:rFonts w:hint="eastAsia" w:ascii="仿宋_GB2312" w:hAnsi="宋体" w:eastAsia="仿宋_GB2312" w:cs="仿宋_GB2312"/>
            <w:i w:val="0"/>
            <w:caps w:val="0"/>
            <w:color w:val="auto"/>
            <w:spacing w:val="0"/>
            <w:sz w:val="32"/>
            <w:szCs w:val="32"/>
            <w:shd w:val="clear" w:color="auto" w:fill="FFFFFF"/>
            <w:lang w:val="en-US" w:eastAsia="zh-CN"/>
          </w:rPr>
          <w:t>30个工作日内，主动向</w:t>
        </w:r>
      </w:ins>
      <w:ins w:id="1009" w:author="张政" w:date="2021-03-15T19:46:00Z">
        <w:r>
          <w:rPr>
            <w:rFonts w:hint="eastAsia" w:ascii="仿宋_GB2312" w:hAnsi="仿宋_GB2312" w:eastAsia="仿宋_GB2312" w:cs="仿宋_GB2312"/>
            <w:color w:val="auto"/>
            <w:sz w:val="32"/>
            <w:szCs w:val="32"/>
          </w:rPr>
          <w:t>市工</w:t>
        </w:r>
      </w:ins>
      <w:ins w:id="1010" w:author="张政" w:date="2021-03-15T19:46:00Z">
        <w:r>
          <w:rPr>
            <w:rFonts w:hint="eastAsia" w:ascii="仿宋_GB2312" w:hAnsi="仿宋_GB2312" w:eastAsia="仿宋_GB2312" w:cs="仿宋_GB2312"/>
            <w:color w:val="auto"/>
            <w:sz w:val="32"/>
            <w:szCs w:val="32"/>
            <w:lang w:eastAsia="zh-CN"/>
          </w:rPr>
          <w:t>业和</w:t>
        </w:r>
      </w:ins>
      <w:ins w:id="1011" w:author="张政" w:date="2021-03-15T19:46:00Z">
        <w:r>
          <w:rPr>
            <w:rFonts w:hint="eastAsia" w:ascii="仿宋_GB2312" w:hAnsi="仿宋_GB2312" w:eastAsia="仿宋_GB2312" w:cs="仿宋_GB2312"/>
            <w:color w:val="auto"/>
            <w:sz w:val="32"/>
            <w:szCs w:val="32"/>
          </w:rPr>
          <w:t>信</w:t>
        </w:r>
      </w:ins>
      <w:ins w:id="1012" w:author="张政" w:date="2021-03-15T19:46:00Z">
        <w:r>
          <w:rPr>
            <w:rFonts w:hint="eastAsia" w:ascii="仿宋_GB2312" w:hAnsi="仿宋_GB2312" w:eastAsia="仿宋_GB2312" w:cs="仿宋_GB2312"/>
            <w:color w:val="auto"/>
            <w:sz w:val="32"/>
            <w:szCs w:val="32"/>
            <w:lang w:eastAsia="zh-CN"/>
          </w:rPr>
          <w:t>息化局报</w:t>
        </w:r>
      </w:ins>
      <w:ins w:id="1013" w:author="张政" w:date="2021-03-15T19:46:00Z">
        <w:r>
          <w:rPr>
            <w:rFonts w:hint="eastAsia" w:ascii="仿宋_GB2312" w:hAnsi="仿宋_GB2312" w:eastAsia="仿宋_GB2312" w:cs="仿宋_GB2312"/>
            <w:color w:val="auto"/>
            <w:sz w:val="32"/>
            <w:szCs w:val="32"/>
          </w:rPr>
          <w:t>备</w:t>
        </w:r>
      </w:ins>
      <w:ins w:id="1014" w:author="张政" w:date="2021-03-15T19:46:00Z">
        <w:r>
          <w:rPr>
            <w:rFonts w:hint="eastAsia" w:ascii="仿宋_GB2312" w:hAnsi="仿宋_GB2312" w:eastAsia="仿宋_GB2312" w:cs="仿宋_GB2312"/>
            <w:color w:val="auto"/>
            <w:sz w:val="32"/>
            <w:szCs w:val="32"/>
            <w:lang w:eastAsia="zh-CN"/>
          </w:rPr>
          <w:t>。</w:t>
        </w:r>
      </w:ins>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ins w:id="1015" w:author="张政" w:date="2021-03-15T19:46:00Z"/>
          <w:rFonts w:hint="eastAsia" w:ascii="仿宋_GB2312" w:hAnsi="仿宋_GB2312" w:eastAsia="仿宋_GB2312" w:cs="仿宋_GB2312"/>
          <w:color w:val="auto"/>
          <w:sz w:val="32"/>
          <w:szCs w:val="32"/>
          <w:lang w:eastAsia="zh-CN"/>
        </w:rPr>
      </w:pPr>
      <w:ins w:id="1016" w:author="张政" w:date="2021-03-15T19:46:00Z">
        <w:r>
          <w:rPr>
            <w:rFonts w:hint="eastAsia" w:ascii="仿宋_GB2312" w:hAnsi="仿宋_GB2312" w:eastAsia="仿宋_GB2312" w:cs="仿宋_GB2312"/>
            <w:color w:val="auto"/>
            <w:sz w:val="32"/>
            <w:szCs w:val="32"/>
            <w:lang w:eastAsia="zh-CN"/>
          </w:rPr>
          <w:t>报</w:t>
        </w:r>
      </w:ins>
      <w:ins w:id="1017" w:author="张政" w:date="2021-03-15T19:46:00Z">
        <w:r>
          <w:rPr>
            <w:rFonts w:hint="eastAsia" w:ascii="仿宋_GB2312" w:hAnsi="仿宋_GB2312" w:eastAsia="仿宋_GB2312" w:cs="仿宋_GB2312"/>
            <w:color w:val="auto"/>
            <w:sz w:val="32"/>
            <w:szCs w:val="32"/>
          </w:rPr>
          <w:t>备</w:t>
        </w:r>
      </w:ins>
      <w:ins w:id="1018" w:author="张政" w:date="2021-03-15T19:46:00Z">
        <w:r>
          <w:rPr>
            <w:rFonts w:hint="eastAsia" w:ascii="仿宋_GB2312" w:hAnsi="仿宋_GB2312" w:eastAsia="仿宋_GB2312" w:cs="仿宋_GB2312"/>
            <w:color w:val="auto"/>
            <w:sz w:val="32"/>
            <w:szCs w:val="32"/>
            <w:lang w:eastAsia="zh-CN"/>
          </w:rPr>
          <w:t>时，提交《深圳市举办质量品牌提升</w:t>
        </w:r>
      </w:ins>
      <w:ins w:id="1019"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资助</w:t>
        </w:r>
      </w:ins>
      <w:ins w:id="1020" w:author="张政" w:date="2021-03-15T19:46:00Z">
        <w:r>
          <w:rPr>
            <w:rFonts w:hint="eastAsia" w:ascii="仿宋_GB2312" w:hAnsi="仿宋_GB2312" w:eastAsia="仿宋_GB2312" w:cs="仿宋_GB2312"/>
            <w:color w:val="auto"/>
            <w:sz w:val="32"/>
            <w:szCs w:val="32"/>
            <w:lang w:eastAsia="zh-CN"/>
          </w:rPr>
          <w:t>项目报备表》（以下简称《</w:t>
        </w:r>
      </w:ins>
      <w:ins w:id="1021"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资助</w:t>
        </w:r>
      </w:ins>
      <w:ins w:id="1022" w:author="张政" w:date="2021-03-15T19:46:00Z">
        <w:r>
          <w:rPr>
            <w:rFonts w:hint="eastAsia" w:ascii="仿宋_GB2312" w:hAnsi="仿宋_GB2312" w:eastAsia="仿宋_GB2312" w:cs="仿宋_GB2312"/>
            <w:color w:val="auto"/>
            <w:sz w:val="32"/>
            <w:szCs w:val="32"/>
            <w:lang w:eastAsia="zh-CN"/>
          </w:rPr>
          <w:t>项目报备表》）和</w:t>
        </w:r>
      </w:ins>
      <w:ins w:id="1023"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资助</w:t>
        </w:r>
      </w:ins>
      <w:ins w:id="1024" w:author="张政" w:date="2021-03-15T19:46:00Z">
        <w:r>
          <w:rPr>
            <w:rFonts w:hint="eastAsia" w:ascii="仿宋_GB2312" w:hAnsi="仿宋_GB2312" w:eastAsia="仿宋_GB2312" w:cs="仿宋_GB2312"/>
            <w:color w:val="auto"/>
            <w:sz w:val="32"/>
            <w:szCs w:val="32"/>
            <w:lang w:eastAsia="zh-CN"/>
          </w:rPr>
          <w:t>项目实施方案；</w:t>
        </w:r>
      </w:ins>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ins w:id="1025" w:author="张政" w:date="2021-03-15T19:46:00Z"/>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pPr>
      <w:ins w:id="1026" w:author="张政" w:date="2021-03-15T19:46:00Z">
        <w:r>
          <w:rPr>
            <w:rFonts w:hint="eastAsia" w:ascii="仿宋_GB2312" w:hAnsi="仿宋_GB2312" w:eastAsia="仿宋_GB2312" w:cs="仿宋_GB2312"/>
            <w:color w:val="auto"/>
            <w:sz w:val="32"/>
            <w:szCs w:val="32"/>
            <w:lang w:eastAsia="zh-CN"/>
          </w:rPr>
          <w:t>报备后，如</w:t>
        </w:r>
      </w:ins>
      <w:ins w:id="1027"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资助项目因故取消、或活动的主要内容、场地和参加人数发生变化与调整的，应在资助项目实施前将上述情形</w:t>
        </w:r>
      </w:ins>
      <w:ins w:id="1028" w:author="张政" w:date="2021-03-15T19:46:00Z">
        <w:r>
          <w:rPr>
            <w:rFonts w:hint="eastAsia" w:ascii="仿宋_GB2312" w:hAnsi="宋体" w:eastAsia="仿宋_GB2312" w:cs="仿宋_GB2312"/>
            <w:i w:val="0"/>
            <w:caps w:val="0"/>
            <w:color w:val="auto"/>
            <w:spacing w:val="0"/>
            <w:sz w:val="32"/>
            <w:szCs w:val="32"/>
            <w:shd w:val="clear" w:color="auto" w:fill="FFFFFF"/>
            <w:lang w:val="en-US" w:eastAsia="zh-CN"/>
          </w:rPr>
          <w:t>主动向</w:t>
        </w:r>
      </w:ins>
      <w:ins w:id="1029" w:author="张政" w:date="2021-03-15T19:46:00Z">
        <w:r>
          <w:rPr>
            <w:rFonts w:hint="eastAsia" w:ascii="仿宋_GB2312" w:hAnsi="仿宋_GB2312" w:eastAsia="仿宋_GB2312" w:cs="仿宋_GB2312"/>
            <w:color w:val="auto"/>
            <w:sz w:val="32"/>
            <w:szCs w:val="32"/>
          </w:rPr>
          <w:t>市工</w:t>
        </w:r>
      </w:ins>
      <w:ins w:id="1030" w:author="张政" w:date="2021-03-15T19:46:00Z">
        <w:r>
          <w:rPr>
            <w:rFonts w:hint="eastAsia" w:ascii="仿宋_GB2312" w:hAnsi="仿宋_GB2312" w:eastAsia="仿宋_GB2312" w:cs="仿宋_GB2312"/>
            <w:color w:val="auto"/>
            <w:sz w:val="32"/>
            <w:szCs w:val="32"/>
            <w:lang w:eastAsia="zh-CN"/>
          </w:rPr>
          <w:t>业和</w:t>
        </w:r>
      </w:ins>
      <w:ins w:id="1031" w:author="张政" w:date="2021-03-15T19:46:00Z">
        <w:r>
          <w:rPr>
            <w:rFonts w:hint="eastAsia" w:ascii="仿宋_GB2312" w:hAnsi="仿宋_GB2312" w:eastAsia="仿宋_GB2312" w:cs="仿宋_GB2312"/>
            <w:color w:val="auto"/>
            <w:sz w:val="32"/>
            <w:szCs w:val="32"/>
          </w:rPr>
          <w:t>信</w:t>
        </w:r>
      </w:ins>
      <w:ins w:id="1032" w:author="张政" w:date="2021-03-15T19:46:00Z">
        <w:r>
          <w:rPr>
            <w:rFonts w:hint="eastAsia" w:ascii="仿宋_GB2312" w:hAnsi="仿宋_GB2312" w:eastAsia="仿宋_GB2312" w:cs="仿宋_GB2312"/>
            <w:color w:val="auto"/>
            <w:sz w:val="32"/>
            <w:szCs w:val="32"/>
            <w:lang w:eastAsia="zh-CN"/>
          </w:rPr>
          <w:t>息化局作变更报</w:t>
        </w:r>
      </w:ins>
      <w:ins w:id="1033" w:author="张政" w:date="2021-03-15T19:46:00Z">
        <w:r>
          <w:rPr>
            <w:rFonts w:hint="eastAsia" w:ascii="仿宋_GB2312" w:hAnsi="仿宋_GB2312" w:eastAsia="仿宋_GB2312" w:cs="仿宋_GB2312"/>
            <w:color w:val="auto"/>
            <w:sz w:val="32"/>
            <w:szCs w:val="32"/>
          </w:rPr>
          <w:t>备</w:t>
        </w:r>
      </w:ins>
      <w:ins w:id="1034"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w:t>
        </w:r>
      </w:ins>
    </w:p>
    <w:p>
      <w:pPr>
        <w:pageBreakBefore w:val="0"/>
        <w:widowControl w:val="0"/>
        <w:kinsoku/>
        <w:wordWrap/>
        <w:overflowPunct/>
        <w:topLinePunct w:val="0"/>
        <w:autoSpaceDN/>
        <w:bidi w:val="0"/>
        <w:spacing w:line="560" w:lineRule="exact"/>
        <w:ind w:firstLine="640" w:firstLineChars="200"/>
        <w:jc w:val="left"/>
        <w:textAlignment w:val="auto"/>
        <w:rPr>
          <w:ins w:id="1035" w:author="张政" w:date="2021-03-15T19:46:00Z"/>
          <w:rFonts w:hint="eastAsia" w:ascii="仿宋_GB2312" w:hAnsi="仿宋_GB2312" w:eastAsia="仿宋_GB2312" w:cs="仿宋_GB2312"/>
          <w:color w:val="auto"/>
          <w:kern w:val="2"/>
          <w:sz w:val="32"/>
          <w:szCs w:val="32"/>
          <w:lang w:val="en-US" w:eastAsia="zh-CN" w:bidi="ar-SA"/>
        </w:rPr>
      </w:pPr>
      <w:ins w:id="1036" w:author="张政" w:date="2021-03-15T19:46:00Z">
        <w:del w:id="1037" w:author="成鹏" w:date="2021-03-16T14:13:00Z">
          <w:r>
            <w:rPr>
              <w:rFonts w:hint="default" w:ascii="仿宋_GB2312" w:hAnsi="宋体" w:eastAsia="仿宋_GB2312" w:cs="仿宋_GB2312"/>
              <w:b w:val="0"/>
              <w:bCs w:val="0"/>
              <w:i w:val="0"/>
              <w:caps w:val="0"/>
              <w:color w:val="auto"/>
              <w:spacing w:val="0"/>
              <w:kern w:val="2"/>
              <w:sz w:val="32"/>
              <w:szCs w:val="32"/>
              <w:shd w:val="clear" w:color="auto" w:fill="FFFFFF"/>
              <w:lang w:val="en-US" w:eastAsia="zh-CN" w:bidi="ar-SA"/>
            </w:rPr>
            <w:delText>3、</w:delText>
          </w:r>
        </w:del>
      </w:ins>
      <w:ins w:id="1038" w:author="成鹏" w:date="2021-03-16T14:13: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3.</w:t>
        </w:r>
      </w:ins>
      <w:ins w:id="1039" w:author="张政" w:date="2021-03-15T19:46:00Z">
        <w:r>
          <w:rPr>
            <w:rFonts w:hint="eastAsia" w:ascii="仿宋_GB2312" w:hAnsi="宋体" w:eastAsia="仿宋_GB2312" w:cs="仿宋_GB2312"/>
            <w:i w:val="0"/>
            <w:caps w:val="0"/>
            <w:color w:val="auto"/>
            <w:spacing w:val="0"/>
            <w:kern w:val="2"/>
            <w:sz w:val="32"/>
            <w:szCs w:val="32"/>
            <w:shd w:val="clear" w:color="auto" w:fill="FFFFFF"/>
            <w:lang w:val="en-US" w:eastAsia="zh-CN" w:bidi="ar-SA"/>
          </w:rPr>
          <w:t>资助项目为举办</w:t>
        </w:r>
      </w:ins>
      <w:ins w:id="1040" w:author="张政" w:date="2021-03-15T19:46:00Z">
        <w:r>
          <w:rPr>
            <w:rFonts w:hint="eastAsia" w:ascii="仿宋_GB2312" w:hAnsi="仿宋_GB2312" w:eastAsia="仿宋_GB2312" w:cs="仿宋_GB2312"/>
            <w:color w:val="auto"/>
            <w:kern w:val="2"/>
            <w:sz w:val="32"/>
            <w:szCs w:val="32"/>
            <w:lang w:val="en-US" w:eastAsia="zh-CN" w:bidi="ar-SA"/>
          </w:rPr>
          <w:t>高端论坛和专业会展项目的，应以质量与品牌建设为主题，且具有一定的国际化程度与社会影响力。其中：</w:t>
        </w:r>
      </w:ins>
    </w:p>
    <w:p>
      <w:pPr>
        <w:pageBreakBefore w:val="0"/>
        <w:widowControl w:val="0"/>
        <w:kinsoku/>
        <w:wordWrap/>
        <w:overflowPunct/>
        <w:topLinePunct w:val="0"/>
        <w:autoSpaceDN/>
        <w:bidi w:val="0"/>
        <w:spacing w:line="560" w:lineRule="exact"/>
        <w:ind w:firstLine="640" w:firstLineChars="200"/>
        <w:jc w:val="left"/>
        <w:textAlignment w:val="auto"/>
        <w:rPr>
          <w:ins w:id="1041" w:author="张政" w:date="2021-03-15T19:46:00Z"/>
          <w:rFonts w:hint="eastAsia" w:ascii="仿宋_GB2312" w:hAnsi="仿宋_GB2312" w:eastAsia="仿宋_GB2312" w:cs="仿宋_GB2312"/>
          <w:color w:val="auto"/>
          <w:kern w:val="2"/>
          <w:sz w:val="32"/>
          <w:szCs w:val="32"/>
          <w:lang w:val="en-US" w:eastAsia="zh-CN" w:bidi="ar-SA"/>
        </w:rPr>
      </w:pPr>
      <w:ins w:id="1042" w:author="张政" w:date="2021-03-15T19:46: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（1）举</w:t>
        </w:r>
      </w:ins>
      <w:ins w:id="1043" w:author="张政" w:date="2021-03-15T19:46:00Z">
        <w:r>
          <w:rPr>
            <w:rFonts w:hint="eastAsia" w:ascii="仿宋_GB2312" w:hAnsi="仿宋_GB2312" w:eastAsia="仿宋_GB2312" w:cs="仿宋_GB2312"/>
            <w:color w:val="auto"/>
            <w:kern w:val="2"/>
            <w:sz w:val="32"/>
            <w:szCs w:val="32"/>
            <w:lang w:val="en-US" w:eastAsia="zh-CN" w:bidi="ar-SA"/>
          </w:rPr>
          <w:t>办高端论坛项目的活动场地不低于1000平方米；参加高端论坛的人员不少于300人，且国际人士不低于10%，G20国家人员不低于1%；</w:t>
        </w:r>
      </w:ins>
      <w:ins w:id="1044" w:author="张政" w:date="2021-03-15T19:46: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主讲嘉宾至少有2位是享受国务院特殊津贴的专家；</w:t>
        </w:r>
      </w:ins>
      <w:ins w:id="1045" w:author="张政" w:date="2021-03-15T19:46:00Z">
        <w:r>
          <w:rPr>
            <w:rFonts w:hint="eastAsia" w:ascii="仿宋_GB2312" w:hAnsi="仿宋_GB2312" w:eastAsia="仿宋_GB2312" w:cs="仿宋_GB2312"/>
            <w:color w:val="auto"/>
            <w:kern w:val="2"/>
            <w:sz w:val="32"/>
            <w:szCs w:val="32"/>
            <w:lang w:val="en-US" w:eastAsia="zh-CN" w:bidi="ar-SA"/>
          </w:rPr>
          <w:t>市内外主流媒体和专业媒体对活动参与宣传报道。</w:t>
        </w:r>
      </w:ins>
    </w:p>
    <w:p>
      <w:pPr>
        <w:pageBreakBefore w:val="0"/>
        <w:widowControl w:val="0"/>
        <w:kinsoku/>
        <w:wordWrap/>
        <w:overflowPunct/>
        <w:topLinePunct w:val="0"/>
        <w:autoSpaceDN/>
        <w:bidi w:val="0"/>
        <w:spacing w:line="560" w:lineRule="exact"/>
        <w:ind w:firstLine="640" w:firstLineChars="200"/>
        <w:jc w:val="left"/>
        <w:textAlignment w:val="auto"/>
        <w:rPr>
          <w:ins w:id="1046" w:author="张政" w:date="2021-03-15T19:46:00Z"/>
          <w:rFonts w:ascii="仿宋_GB2312" w:hAnsi="仿宋_GB2312" w:eastAsia="仿宋_GB2312" w:cs="仿宋_GB2312"/>
          <w:color w:val="auto"/>
          <w:kern w:val="2"/>
          <w:sz w:val="32"/>
          <w:szCs w:val="32"/>
          <w:lang w:val="en-US" w:eastAsia="zh-CN" w:bidi="ar-SA"/>
        </w:rPr>
      </w:pPr>
      <w:ins w:id="1047" w:author="张政" w:date="2021-03-15T19:46: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（2）</w:t>
        </w:r>
      </w:ins>
      <w:ins w:id="1048" w:author="张政" w:date="2021-03-15T19:46:00Z">
        <w:r>
          <w:rPr>
            <w:rFonts w:hint="eastAsia" w:ascii="仿宋_GB2312" w:hAnsi="仿宋_GB2312" w:eastAsia="仿宋_GB2312" w:cs="仿宋_GB2312"/>
            <w:color w:val="auto"/>
            <w:kern w:val="2"/>
            <w:sz w:val="32"/>
            <w:szCs w:val="32"/>
            <w:lang w:val="en-US" w:eastAsia="zh-CN" w:bidi="ar-SA"/>
          </w:rPr>
          <w:t>举办专业展览的面积不低于1万平方米；参展企业不少于200家，且境外参展企业数量不低于10%；市内外主流媒体和专业媒体对活动参与宣传报道。</w:t>
        </w:r>
      </w:ins>
    </w:p>
    <w:p>
      <w:pPr>
        <w:pageBreakBefore w:val="0"/>
        <w:widowControl w:val="0"/>
        <w:kinsoku/>
        <w:wordWrap/>
        <w:overflowPunct/>
        <w:topLinePunct w:val="0"/>
        <w:autoSpaceDN/>
        <w:bidi w:val="0"/>
        <w:spacing w:line="560" w:lineRule="exact"/>
        <w:ind w:firstLine="640" w:firstLineChars="200"/>
        <w:jc w:val="left"/>
        <w:textAlignment w:val="auto"/>
        <w:rPr>
          <w:ins w:id="1049" w:author="张政" w:date="2021-03-15T19:46:00Z"/>
          <w:rFonts w:ascii="仿宋_GB2312" w:hAnsi="仿宋_GB2312" w:eastAsia="仿宋_GB2312" w:cs="仿宋_GB2312"/>
          <w:color w:val="auto"/>
          <w:kern w:val="2"/>
          <w:sz w:val="32"/>
          <w:szCs w:val="32"/>
          <w:lang w:val="en-US" w:eastAsia="zh-CN" w:bidi="ar-SA"/>
        </w:rPr>
      </w:pPr>
      <w:ins w:id="1050" w:author="张政" w:date="2021-03-15T19:46:00Z">
        <w:del w:id="1051" w:author="成鹏" w:date="2021-03-16T14:13:00Z">
          <w:r>
            <w:rPr>
              <w:rFonts w:hint="default" w:ascii="仿宋_GB2312" w:hAnsi="宋体" w:eastAsia="仿宋_GB2312" w:cs="仿宋_GB2312"/>
              <w:b w:val="0"/>
              <w:bCs w:val="0"/>
              <w:i w:val="0"/>
              <w:caps w:val="0"/>
              <w:color w:val="auto"/>
              <w:spacing w:val="0"/>
              <w:kern w:val="2"/>
              <w:sz w:val="32"/>
              <w:szCs w:val="32"/>
              <w:shd w:val="clear" w:color="auto" w:fill="FFFFFF"/>
              <w:lang w:val="en-US" w:eastAsia="zh-CN" w:bidi="ar-SA"/>
            </w:rPr>
            <w:delText>4、</w:delText>
          </w:r>
        </w:del>
      </w:ins>
      <w:ins w:id="1052" w:author="成鹏" w:date="2021-03-16T14:13: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4.</w:t>
        </w:r>
      </w:ins>
      <w:ins w:id="1053" w:author="张政" w:date="2021-03-15T19:46:00Z">
        <w:r>
          <w:rPr>
            <w:rFonts w:hint="eastAsia" w:ascii="仿宋_GB2312" w:hAnsi="宋体" w:eastAsia="仿宋_GB2312" w:cs="仿宋_GB2312"/>
            <w:i w:val="0"/>
            <w:caps w:val="0"/>
            <w:color w:val="auto"/>
            <w:spacing w:val="0"/>
            <w:kern w:val="2"/>
            <w:sz w:val="32"/>
            <w:szCs w:val="32"/>
            <w:shd w:val="clear" w:color="auto" w:fill="FFFFFF"/>
            <w:lang w:val="en-US" w:eastAsia="zh-CN" w:bidi="ar-SA"/>
          </w:rPr>
          <w:t>项目实施单位应按相关法规规定，获得所组织实施资助项目相对应的资质资格；行业协会还应获得</w:t>
        </w:r>
      </w:ins>
      <w:ins w:id="1054" w:author="张政" w:date="2021-03-15T19:46:00Z">
        <w:r>
          <w:rPr>
            <w:rFonts w:hint="eastAsia" w:ascii="仿宋_GB2312" w:hAnsi="仿宋_GB2312" w:eastAsia="仿宋_GB2312" w:cs="仿宋_GB2312"/>
            <w:color w:val="auto"/>
            <w:kern w:val="2"/>
            <w:sz w:val="32"/>
            <w:szCs w:val="32"/>
            <w:lang w:val="en-US" w:eastAsia="zh-CN" w:bidi="ar-SA"/>
          </w:rPr>
          <w:t>深圳市承接政府职能转移和购买服务的核准资质。</w:t>
        </w:r>
      </w:ins>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ins w:id="1055" w:author="张政" w:date="2021-03-15T19:46:00Z"/>
          <w:rFonts w:hint="eastAsia" w:ascii="仿宋_GB2312" w:hAnsi="Calibri" w:eastAsia="仿宋_GB2312" w:cs="Times New Roman"/>
          <w:color w:val="auto"/>
          <w:sz w:val="32"/>
          <w:szCs w:val="32"/>
          <w:lang w:eastAsia="zh-CN"/>
        </w:rPr>
      </w:pPr>
      <w:ins w:id="1056" w:author="张政" w:date="2021-03-15T19:46:00Z">
        <w:r>
          <w:rPr>
            <w:rFonts w:hint="eastAsia" w:ascii="楷体" w:hAnsi="楷体" w:eastAsia="楷体" w:cs="楷体"/>
            <w:b/>
            <w:color w:val="auto"/>
            <w:sz w:val="32"/>
            <w:szCs w:val="32"/>
          </w:rPr>
          <w:t>第</w:t>
        </w:r>
      </w:ins>
      <w:ins w:id="1057" w:author="张政" w:date="2021-03-15T19:46:00Z">
        <w:r>
          <w:rPr>
            <w:rFonts w:hint="eastAsia" w:ascii="楷体" w:hAnsi="楷体" w:eastAsia="楷体" w:cs="楷体"/>
            <w:b/>
            <w:color w:val="auto"/>
            <w:sz w:val="32"/>
            <w:szCs w:val="32"/>
            <w:lang w:eastAsia="zh-CN"/>
          </w:rPr>
          <w:t>十二</w:t>
        </w:r>
      </w:ins>
      <w:ins w:id="1058" w:author="张政" w:date="2021-03-15T19:46:00Z">
        <w:r>
          <w:rPr>
            <w:rFonts w:hint="eastAsia" w:ascii="楷体" w:hAnsi="楷体" w:eastAsia="楷体" w:cs="楷体"/>
            <w:b/>
            <w:color w:val="auto"/>
            <w:sz w:val="32"/>
            <w:szCs w:val="32"/>
          </w:rPr>
          <w:t>条</w:t>
        </w:r>
      </w:ins>
      <w:ins w:id="1059" w:author="张政" w:date="2021-03-15T19:46:00Z">
        <w:r>
          <w:rPr>
            <w:rFonts w:hint="eastAsia" w:ascii="仿宋_GB2312" w:hAnsi="宋体" w:eastAsia="仿宋_GB2312" w:cs="仿宋_GB2312"/>
            <w:b/>
            <w:color w:val="auto"/>
            <w:sz w:val="32"/>
            <w:szCs w:val="32"/>
          </w:rPr>
          <w:t xml:space="preserve"> </w:t>
        </w:r>
      </w:ins>
      <w:ins w:id="1060" w:author="张政" w:date="2021-03-15T19:46:00Z">
        <w:r>
          <w:rPr>
            <w:rFonts w:hint="eastAsia" w:ascii="仿宋_GB2312" w:hAnsi="宋体" w:eastAsia="仿宋_GB2312" w:cs="仿宋_GB2312"/>
            <w:b w:val="0"/>
            <w:bCs/>
            <w:color w:val="auto"/>
            <w:sz w:val="32"/>
            <w:szCs w:val="32"/>
            <w:lang w:eastAsia="zh-CN"/>
          </w:rPr>
          <w:t>本章所列资助项目的基本条件和</w:t>
        </w:r>
      </w:ins>
      <w:ins w:id="1061" w:author="张政" w:date="2021-03-15T19:46:00Z">
        <w:r>
          <w:rPr>
            <w:rFonts w:hint="eastAsia" w:ascii="仿宋_GB2312" w:hAnsi="宋体" w:eastAsia="仿宋_GB2312" w:cs="仿宋_GB2312"/>
            <w:b w:val="0"/>
            <w:bCs/>
            <w:i w:val="0"/>
            <w:caps w:val="0"/>
            <w:color w:val="auto"/>
            <w:spacing w:val="0"/>
            <w:sz w:val="32"/>
            <w:szCs w:val="32"/>
            <w:shd w:val="clear" w:color="auto" w:fill="FFFFFF"/>
          </w:rPr>
          <w:t>专项条件</w:t>
        </w:r>
      </w:ins>
      <w:ins w:id="1062" w:author="张政" w:date="2021-03-15T19:46:00Z">
        <w:r>
          <w:rPr>
            <w:rFonts w:hint="eastAsia" w:ascii="仿宋_GB2312" w:hAnsi="宋体" w:eastAsia="仿宋_GB2312" w:cs="仿宋_GB2312"/>
            <w:b w:val="0"/>
            <w:bCs/>
            <w:i w:val="0"/>
            <w:caps w:val="0"/>
            <w:color w:val="auto"/>
            <w:spacing w:val="0"/>
            <w:sz w:val="32"/>
            <w:szCs w:val="32"/>
            <w:shd w:val="clear" w:color="auto" w:fill="FFFFFF"/>
            <w:lang w:eastAsia="zh-CN"/>
          </w:rPr>
          <w:t>均为必备条件；如经审核确实，存在不符合</w:t>
        </w:r>
      </w:ins>
      <w:ins w:id="1063" w:author="张政" w:date="2021-03-15T19:46:00Z">
        <w:r>
          <w:rPr>
            <w:rFonts w:hint="eastAsia" w:ascii="仿宋_GB2312" w:hAnsi="宋体" w:eastAsia="仿宋_GB2312" w:cs="仿宋_GB2312"/>
            <w:b w:val="0"/>
            <w:bCs/>
            <w:color w:val="auto"/>
            <w:sz w:val="32"/>
            <w:szCs w:val="32"/>
            <w:lang w:eastAsia="zh-CN"/>
          </w:rPr>
          <w:t>本章所列基本条件或</w:t>
        </w:r>
      </w:ins>
      <w:ins w:id="1064" w:author="张政" w:date="2021-03-15T19:46:00Z">
        <w:r>
          <w:rPr>
            <w:rFonts w:hint="eastAsia" w:ascii="仿宋_GB2312" w:hAnsi="宋体" w:eastAsia="仿宋_GB2312" w:cs="仿宋_GB2312"/>
            <w:b w:val="0"/>
            <w:bCs/>
            <w:i w:val="0"/>
            <w:caps w:val="0"/>
            <w:color w:val="auto"/>
            <w:spacing w:val="0"/>
            <w:sz w:val="32"/>
            <w:szCs w:val="32"/>
            <w:shd w:val="clear" w:color="auto" w:fill="FFFFFF"/>
          </w:rPr>
          <w:t>专项条件</w:t>
        </w:r>
      </w:ins>
      <w:ins w:id="1065" w:author="张政" w:date="2021-03-15T19:46:00Z">
        <w:r>
          <w:rPr>
            <w:rFonts w:hint="eastAsia" w:ascii="仿宋_GB2312" w:hAnsi="宋体" w:eastAsia="仿宋_GB2312" w:cs="仿宋_GB2312"/>
            <w:b w:val="0"/>
            <w:bCs/>
            <w:i w:val="0"/>
            <w:caps w:val="0"/>
            <w:color w:val="auto"/>
            <w:spacing w:val="0"/>
            <w:sz w:val="32"/>
            <w:szCs w:val="32"/>
            <w:shd w:val="clear" w:color="auto" w:fill="FFFFFF"/>
            <w:lang w:eastAsia="zh-CN"/>
          </w:rPr>
          <w:t>之一的资助项目，即</w:t>
        </w:r>
      </w:ins>
      <w:ins w:id="1066" w:author="张政" w:date="2021-03-15T19:46:00Z">
        <w:r>
          <w:rPr>
            <w:rFonts w:hint="eastAsia" w:ascii="仿宋_GB2312" w:hAnsi="Calibri" w:eastAsia="仿宋_GB2312" w:cs="Times New Roman"/>
            <w:color w:val="auto"/>
            <w:sz w:val="32"/>
            <w:szCs w:val="32"/>
            <w:lang w:eastAsia="zh-CN"/>
          </w:rPr>
          <w:t>应取消</w:t>
        </w:r>
      </w:ins>
      <w:ins w:id="1067" w:author="张政" w:date="2021-03-15T19:46:00Z">
        <w:r>
          <w:rPr>
            <w:rFonts w:hint="eastAsia" w:ascii="仿宋_GB2312" w:hAnsi="宋体" w:eastAsia="仿宋_GB2312" w:cs="仿宋_GB2312"/>
            <w:b w:val="0"/>
            <w:bCs/>
            <w:color w:val="auto"/>
            <w:sz w:val="32"/>
            <w:szCs w:val="32"/>
            <w:lang w:eastAsia="zh-CN"/>
          </w:rPr>
          <w:t>资助项目</w:t>
        </w:r>
      </w:ins>
      <w:ins w:id="1068" w:author="张政" w:date="2021-03-15T19:46:00Z">
        <w:r>
          <w:rPr>
            <w:rFonts w:hint="eastAsia" w:ascii="仿宋_GB2312" w:hAnsi="Calibri" w:eastAsia="仿宋_GB2312" w:cs="Times New Roman"/>
            <w:color w:val="auto"/>
            <w:sz w:val="32"/>
            <w:szCs w:val="32"/>
            <w:lang w:eastAsia="zh-CN"/>
          </w:rPr>
          <w:t>资格；</w:t>
        </w:r>
      </w:ins>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ins w:id="1069" w:author="张政" w:date="2021-03-15T19:46:00Z"/>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pPr>
      <w:ins w:id="1070" w:author="张政" w:date="2021-03-15T19:46:00Z">
        <w:r>
          <w:rPr>
            <w:rFonts w:hint="eastAsia" w:ascii="仿宋_GB2312" w:hAnsi="Calibri" w:eastAsia="仿宋_GB2312" w:cs="Times New Roman"/>
            <w:color w:val="auto"/>
            <w:sz w:val="32"/>
            <w:szCs w:val="32"/>
            <w:lang w:eastAsia="zh-CN"/>
          </w:rPr>
          <w:t>对违反</w:t>
        </w:r>
      </w:ins>
      <w:ins w:id="1071" w:author="张政" w:date="2021-03-15T19:46:00Z">
        <w:r>
          <w:rPr>
            <w:rFonts w:hint="eastAsia" w:ascii="仿宋_GB2312" w:hAnsi="仿宋_GB2312" w:eastAsia="仿宋_GB2312" w:cs="仿宋_GB2312"/>
            <w:b w:val="0"/>
            <w:bCs/>
            <w:color w:val="auto"/>
            <w:sz w:val="32"/>
            <w:szCs w:val="32"/>
          </w:rPr>
          <w:t>第</w:t>
        </w:r>
      </w:ins>
      <w:ins w:id="1072" w:author="张政" w:date="2021-03-15T19:46:00Z">
        <w:r>
          <w:rPr>
            <w:rFonts w:hint="eastAsia" w:ascii="仿宋_GB2312" w:hAnsi="仿宋_GB2312" w:eastAsia="仿宋_GB2312" w:cs="仿宋_GB2312"/>
            <w:b w:val="0"/>
            <w:bCs/>
            <w:color w:val="auto"/>
            <w:sz w:val="32"/>
            <w:szCs w:val="32"/>
            <w:lang w:eastAsia="zh-CN"/>
          </w:rPr>
          <w:t>十</w:t>
        </w:r>
      </w:ins>
      <w:ins w:id="1073" w:author="张政" w:date="2021-03-15T19:46:00Z">
        <w:r>
          <w:rPr>
            <w:rFonts w:hint="eastAsia" w:ascii="仿宋_GB2312" w:hAnsi="仿宋_GB2312" w:eastAsia="仿宋_GB2312" w:cs="仿宋_GB2312"/>
            <w:b w:val="0"/>
            <w:bCs/>
            <w:color w:val="auto"/>
            <w:sz w:val="32"/>
            <w:szCs w:val="32"/>
          </w:rPr>
          <w:t>条</w:t>
        </w:r>
      </w:ins>
      <w:ins w:id="1074" w:author="张政" w:date="2021-03-15T19:46:00Z">
        <w:r>
          <w:rPr>
            <w:rFonts w:hint="eastAsia" w:ascii="仿宋_GB2312" w:hAnsi="仿宋_GB2312" w:eastAsia="仿宋_GB2312" w:cs="仿宋_GB2312"/>
            <w:b w:val="0"/>
            <w:bCs/>
            <w:color w:val="auto"/>
            <w:sz w:val="32"/>
            <w:szCs w:val="32"/>
            <w:lang w:eastAsia="zh-CN"/>
          </w:rPr>
          <w:t>第</w:t>
        </w:r>
      </w:ins>
      <w:ins w:id="1075" w:author="张政" w:date="2021-03-15T19:46: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（三）</w:t>
        </w:r>
      </w:ins>
      <w:ins w:id="1076" w:author="张政" w:date="2021-03-15T19:46:00Z">
        <w:r>
          <w:rPr>
            <w:rFonts w:hint="eastAsia" w:ascii="仿宋_GB2312" w:hAnsi="仿宋_GB2312" w:eastAsia="仿宋_GB2312" w:cs="仿宋_GB2312"/>
            <w:b w:val="0"/>
            <w:bCs/>
            <w:color w:val="auto"/>
            <w:sz w:val="32"/>
            <w:szCs w:val="32"/>
            <w:lang w:eastAsia="zh-CN"/>
          </w:rPr>
          <w:t>款规定</w:t>
        </w:r>
      </w:ins>
      <w:ins w:id="1077" w:author="张政" w:date="2021-03-15T19:46:00Z">
        <w:r>
          <w:rPr>
            <w:rFonts w:hint="eastAsia" w:ascii="仿宋_GB2312" w:hAnsi="宋体" w:eastAsia="仿宋_GB2312" w:cs="仿宋_GB2312"/>
            <w:b w:val="0"/>
            <w:bCs/>
            <w:i w:val="0"/>
            <w:caps w:val="0"/>
            <w:color w:val="auto"/>
            <w:spacing w:val="0"/>
            <w:sz w:val="32"/>
            <w:szCs w:val="32"/>
            <w:shd w:val="clear" w:color="auto" w:fill="FFFFFF"/>
            <w:lang w:eastAsia="zh-CN"/>
          </w:rPr>
          <w:t>，且</w:t>
        </w:r>
      </w:ins>
      <w:ins w:id="1078" w:author="张政" w:date="2021-03-15T19:46:00Z">
        <w:r>
          <w:rPr>
            <w:rFonts w:hint="eastAsia" w:ascii="仿宋_GB2312" w:hAnsi="宋体" w:eastAsia="仿宋_GB2312" w:cs="仿宋_GB2312"/>
            <w:color w:val="auto"/>
            <w:sz w:val="32"/>
            <w:szCs w:val="32"/>
          </w:rPr>
          <w:t>超出</w:t>
        </w:r>
      </w:ins>
      <w:ins w:id="1079" w:author="张政" w:date="2021-03-15T19:46:00Z">
        <w:r>
          <w:rPr>
            <w:rFonts w:hint="eastAsia" w:ascii="仿宋_GB2312" w:hAnsi="仿宋_GB2312" w:eastAsia="仿宋_GB2312" w:cs="仿宋_GB2312"/>
            <w:color w:val="auto"/>
            <w:sz w:val="32"/>
            <w:szCs w:val="32"/>
            <w:lang w:val="en-US" w:eastAsia="zh-CN"/>
          </w:rPr>
          <w:t>经</w:t>
        </w:r>
      </w:ins>
      <w:ins w:id="1080" w:author="张政" w:date="2021-03-15T19:46:00Z">
        <w:r>
          <w:rPr>
            <w:rFonts w:hint="eastAsia" w:ascii="仿宋_GB2312" w:hAnsi="仿宋_GB2312" w:eastAsia="仿宋_GB2312" w:cs="仿宋_GB2312"/>
            <w:color w:val="auto"/>
            <w:sz w:val="32"/>
            <w:szCs w:val="32"/>
          </w:rPr>
          <w:t>市统计部门</w:t>
        </w:r>
      </w:ins>
      <w:ins w:id="1081" w:author="张政" w:date="2021-03-15T19:46:00Z">
        <w:r>
          <w:rPr>
            <w:rFonts w:hint="eastAsia" w:ascii="仿宋_GB2312" w:hAnsi="仿宋_GB2312" w:eastAsia="仿宋_GB2312" w:cs="仿宋_GB2312"/>
            <w:color w:val="auto"/>
            <w:sz w:val="32"/>
            <w:szCs w:val="32"/>
            <w:lang w:val="en-US" w:eastAsia="zh-CN"/>
          </w:rPr>
          <w:t>认定的正常误差范围的</w:t>
        </w:r>
      </w:ins>
      <w:ins w:id="1082" w:author="张政" w:date="2021-03-15T19:46:00Z">
        <w:r>
          <w:rPr>
            <w:rFonts w:hint="eastAsia" w:ascii="仿宋_GB2312" w:hAnsi="仿宋_GB2312" w:eastAsia="仿宋_GB2312" w:cs="仿宋_GB2312"/>
            <w:b w:val="0"/>
            <w:bCs/>
            <w:color w:val="auto"/>
            <w:sz w:val="32"/>
            <w:szCs w:val="32"/>
            <w:lang w:eastAsia="zh-CN"/>
          </w:rPr>
          <w:t>，</w:t>
        </w:r>
      </w:ins>
      <w:ins w:id="1083" w:author="张政" w:date="2021-03-15T19:46: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除应取消资助项目资格外，还应督促资助项目实施单位按有关规定整改，并将整改情况报送市统计局。</w:t>
        </w:r>
      </w:ins>
    </w:p>
    <w:p>
      <w:pPr>
        <w:keepNext w:val="0"/>
        <w:keepLines w:val="0"/>
        <w:pageBreakBefore w:val="0"/>
        <w:widowControl w:val="0"/>
        <w:numPr>
          <w:ilvl w:val="0"/>
          <w:numId w:val="0"/>
        </w:numPr>
        <w:kinsoku/>
        <w:wordWrap/>
        <w:overflowPunct/>
        <w:topLinePunct w:val="0"/>
        <w:autoSpaceDE/>
        <w:autoSpaceDN/>
        <w:bidi w:val="0"/>
        <w:spacing w:line="560" w:lineRule="exact"/>
        <w:ind w:leftChars="0" w:firstLine="0" w:firstLineChars="0"/>
        <w:jc w:val="center"/>
        <w:textAlignment w:val="auto"/>
        <w:rPr>
          <w:ins w:id="1084" w:author="张政" w:date="2021-03-15T19:46:00Z"/>
          <w:rFonts w:hint="eastAsia" w:ascii="黑体" w:hAnsi="黑体" w:eastAsia="黑体" w:cs="Times New Roman"/>
          <w:b/>
          <w:bCs/>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0" w:firstLineChars="0"/>
        <w:jc w:val="center"/>
        <w:textAlignment w:val="auto"/>
        <w:rPr>
          <w:ins w:id="1085" w:author="张政" w:date="2021-03-15T19:46:00Z"/>
          <w:rFonts w:hint="eastAsia" w:ascii="仿宋_GB2312" w:hAnsi="宋体" w:eastAsia="仿宋_GB2312" w:cs="仿宋_GB2312"/>
          <w:b/>
          <w:bCs/>
          <w:color w:val="auto"/>
          <w:sz w:val="32"/>
          <w:szCs w:val="32"/>
          <w:lang w:eastAsia="zh-CN"/>
        </w:rPr>
      </w:pPr>
      <w:ins w:id="1086" w:author="张政" w:date="2021-03-15T19:46:00Z">
        <w:r>
          <w:rPr>
            <w:rFonts w:hint="eastAsia" w:ascii="黑体" w:hAnsi="黑体" w:eastAsia="黑体" w:cs="Times New Roman"/>
            <w:b/>
            <w:bCs/>
            <w:color w:val="auto"/>
            <w:sz w:val="32"/>
            <w:szCs w:val="32"/>
            <w:lang w:eastAsia="zh-CN"/>
          </w:rPr>
          <w:t>第五章</w:t>
        </w:r>
      </w:ins>
      <w:ins w:id="1087" w:author="张政" w:date="2021-03-15T19:46:00Z">
        <w:r>
          <w:rPr>
            <w:rFonts w:hint="eastAsia" w:ascii="黑体" w:hAnsi="黑体" w:eastAsia="黑体" w:cs="Times New Roman"/>
            <w:b/>
            <w:bCs/>
            <w:color w:val="auto"/>
            <w:sz w:val="32"/>
            <w:szCs w:val="32"/>
            <w:lang w:val="en-US" w:eastAsia="zh-CN"/>
          </w:rPr>
          <w:t xml:space="preserve"> 资助</w:t>
        </w:r>
      </w:ins>
      <w:ins w:id="1088" w:author="张政" w:date="2021-03-15T19:46:00Z">
        <w:r>
          <w:rPr>
            <w:rFonts w:hint="eastAsia" w:ascii="黑体" w:hAnsi="黑体" w:eastAsia="黑体" w:cs="Times New Roman"/>
            <w:b/>
            <w:bCs/>
            <w:color w:val="auto"/>
            <w:sz w:val="32"/>
            <w:szCs w:val="32"/>
          </w:rPr>
          <w:t>项目</w:t>
        </w:r>
      </w:ins>
      <w:ins w:id="1089" w:author="张政" w:date="2021-03-15T19:46:00Z">
        <w:r>
          <w:rPr>
            <w:rFonts w:hint="eastAsia" w:ascii="黑体" w:hAnsi="黑体" w:eastAsia="黑体" w:cs="Times New Roman"/>
            <w:b/>
            <w:bCs/>
            <w:color w:val="auto"/>
            <w:sz w:val="32"/>
            <w:szCs w:val="32"/>
            <w:lang w:eastAsia="zh-CN"/>
          </w:rPr>
          <w:t>的审核材料</w:t>
        </w:r>
      </w:ins>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ins w:id="1090" w:author="张政" w:date="2021-03-15T19:46:00Z"/>
          <w:rFonts w:hint="eastAsia" w:ascii="仿宋_GB2312" w:hAnsi="宋体" w:eastAsia="仿宋_GB2312" w:cs="仿宋_GB2312"/>
          <w:color w:val="auto"/>
          <w:sz w:val="32"/>
          <w:szCs w:val="32"/>
          <w:lang w:eastAsia="zh-CN"/>
        </w:rPr>
      </w:pPr>
      <w:ins w:id="1091" w:author="张政" w:date="2021-03-15T19:46:00Z">
        <w:r>
          <w:rPr>
            <w:rFonts w:hint="eastAsia" w:ascii="楷体" w:hAnsi="楷体" w:eastAsia="楷体" w:cs="楷体"/>
            <w:b/>
            <w:color w:val="auto"/>
            <w:sz w:val="32"/>
            <w:szCs w:val="32"/>
          </w:rPr>
          <w:t>第</w:t>
        </w:r>
      </w:ins>
      <w:ins w:id="1092" w:author="张政" w:date="2021-03-15T19:46:00Z">
        <w:r>
          <w:rPr>
            <w:rFonts w:hint="eastAsia" w:ascii="楷体" w:hAnsi="楷体" w:eastAsia="楷体" w:cs="楷体"/>
            <w:b/>
            <w:color w:val="auto"/>
            <w:sz w:val="32"/>
            <w:szCs w:val="32"/>
            <w:lang w:eastAsia="zh-CN"/>
          </w:rPr>
          <w:t>十三</w:t>
        </w:r>
      </w:ins>
      <w:ins w:id="1093" w:author="张政" w:date="2021-03-15T19:46:00Z">
        <w:r>
          <w:rPr>
            <w:rFonts w:hint="eastAsia" w:ascii="楷体" w:hAnsi="楷体" w:eastAsia="楷体" w:cs="楷体"/>
            <w:b/>
            <w:color w:val="auto"/>
            <w:sz w:val="32"/>
            <w:szCs w:val="32"/>
          </w:rPr>
          <w:t>条</w:t>
        </w:r>
      </w:ins>
      <w:ins w:id="1094" w:author="张政" w:date="2021-03-15T19:46:00Z">
        <w:r>
          <w:rPr>
            <w:rFonts w:hint="eastAsia" w:ascii="楷体" w:hAnsi="楷体" w:eastAsia="楷体" w:cs="楷体"/>
            <w:b/>
            <w:color w:val="auto"/>
            <w:sz w:val="32"/>
            <w:szCs w:val="32"/>
            <w:lang w:val="en-US" w:eastAsia="zh-CN"/>
          </w:rPr>
          <w:t xml:space="preserve"> </w:t>
        </w:r>
      </w:ins>
      <w:ins w:id="1095" w:author="张政" w:date="2021-03-15T19:46:00Z">
        <w:r>
          <w:rPr>
            <w:rFonts w:hint="eastAsia" w:ascii="仿宋_GB2312" w:hAnsi="仿宋_GB2312" w:eastAsia="仿宋_GB2312" w:cs="仿宋_GB2312"/>
            <w:color w:val="auto"/>
            <w:sz w:val="32"/>
            <w:szCs w:val="32"/>
            <w:highlight w:val="none"/>
            <w:lang w:eastAsia="zh-CN"/>
          </w:rPr>
          <w:t>根据本操作规程第四章规定的资助项目的资助条件，明确</w:t>
        </w:r>
      </w:ins>
      <w:ins w:id="1096" w:author="张政" w:date="2021-03-15T19:46:00Z">
        <w:r>
          <w:rPr>
            <w:rFonts w:hint="eastAsia" w:ascii="仿宋_GB2312" w:hAnsi="Calibri" w:eastAsia="仿宋_GB2312" w:cs="Times New Roman"/>
            <w:color w:val="auto"/>
            <w:sz w:val="32"/>
            <w:szCs w:val="32"/>
            <w:lang w:eastAsia="zh-CN"/>
          </w:rPr>
          <w:t>资助项目的审核</w:t>
        </w:r>
      </w:ins>
      <w:ins w:id="1097" w:author="张政" w:date="2021-03-15T19:46:00Z">
        <w:r>
          <w:rPr>
            <w:rFonts w:hint="eastAsia" w:ascii="仿宋_GB2312" w:hAnsi="宋体" w:eastAsia="仿宋_GB2312" w:cs="仿宋_GB2312"/>
            <w:color w:val="auto"/>
            <w:sz w:val="32"/>
            <w:szCs w:val="32"/>
          </w:rPr>
          <w:t>材料</w:t>
        </w:r>
      </w:ins>
      <w:ins w:id="1098" w:author="张政" w:date="2021-03-15T19:46:00Z">
        <w:r>
          <w:rPr>
            <w:rFonts w:hint="eastAsia" w:ascii="仿宋_GB2312" w:hAnsi="宋体" w:eastAsia="仿宋_GB2312" w:cs="仿宋_GB2312"/>
            <w:color w:val="auto"/>
            <w:sz w:val="32"/>
            <w:szCs w:val="32"/>
            <w:lang w:eastAsia="zh-CN"/>
          </w:rPr>
          <w:t>清单如下：</w:t>
        </w:r>
      </w:ins>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ins w:id="1099" w:author="张政" w:date="2021-03-15T19:46:00Z"/>
          <w:rFonts w:hint="eastAsia" w:ascii="仿宋_GB2312" w:hAnsi="仿宋_GB2312" w:eastAsia="仿宋_GB2312" w:cs="仿宋_GB2312"/>
          <w:b/>
          <w:color w:val="auto"/>
          <w:sz w:val="32"/>
          <w:szCs w:val="32"/>
        </w:rPr>
      </w:pPr>
      <w:ins w:id="1100" w:author="张政" w:date="2021-03-15T19:46:00Z">
        <w:r>
          <w:rPr>
            <w:rFonts w:hint="eastAsia" w:ascii="仿宋_GB2312" w:hAnsi="Calibri" w:eastAsia="仿宋_GB2312" w:cs="Times New Roman"/>
            <w:color w:val="auto"/>
            <w:sz w:val="32"/>
            <w:szCs w:val="32"/>
            <w:lang w:eastAsia="zh-CN"/>
          </w:rPr>
          <w:t>审核资助项目的</w:t>
        </w:r>
      </w:ins>
      <w:ins w:id="1101" w:author="张政" w:date="2021-03-15T19:46:00Z">
        <w:r>
          <w:rPr>
            <w:rFonts w:hint="eastAsia" w:ascii="仿宋_GB2312" w:hAnsi="宋体" w:eastAsia="仿宋_GB2312" w:cs="仿宋_GB2312"/>
            <w:color w:val="auto"/>
            <w:sz w:val="32"/>
            <w:szCs w:val="32"/>
          </w:rPr>
          <w:t>材料</w:t>
        </w:r>
      </w:ins>
      <w:ins w:id="1102" w:author="张政" w:date="2021-03-15T19:46:00Z">
        <w:r>
          <w:rPr>
            <w:rFonts w:hint="eastAsia" w:ascii="仿宋_GB2312" w:hAnsi="宋体" w:eastAsia="仿宋_GB2312" w:cs="仿宋_GB2312"/>
            <w:color w:val="auto"/>
            <w:sz w:val="32"/>
            <w:szCs w:val="32"/>
            <w:lang w:eastAsia="zh-CN"/>
          </w:rPr>
          <w:t>清单</w:t>
        </w:r>
      </w:ins>
      <w:ins w:id="1103" w:author="张政" w:date="2021-03-15T19:46:00Z">
        <w:r>
          <w:rPr>
            <w:rFonts w:ascii="仿宋_GB2312" w:hAnsi="宋体" w:eastAsia="仿宋_GB2312" w:cs="仿宋_GB2312"/>
            <w:i w:val="0"/>
            <w:caps w:val="0"/>
            <w:color w:val="auto"/>
            <w:spacing w:val="0"/>
            <w:sz w:val="32"/>
            <w:szCs w:val="32"/>
            <w:shd w:val="clear" w:color="auto" w:fill="FFFFFF"/>
          </w:rPr>
          <w:t>由</w:t>
        </w:r>
      </w:ins>
      <w:ins w:id="1104" w:author="张政" w:date="2021-03-15T19:46:00Z">
        <w:r>
          <w:rPr>
            <w:rFonts w:hint="eastAsia" w:ascii="仿宋_GB2312" w:hAnsi="宋体" w:eastAsia="仿宋_GB2312" w:cs="仿宋_GB2312"/>
            <w:b w:val="0"/>
            <w:bCs/>
            <w:i w:val="0"/>
            <w:caps w:val="0"/>
            <w:color w:val="auto"/>
            <w:spacing w:val="0"/>
            <w:sz w:val="32"/>
            <w:szCs w:val="32"/>
            <w:shd w:val="clear" w:color="auto" w:fill="FFFFFF"/>
            <w:lang w:eastAsia="zh-CN"/>
          </w:rPr>
          <w:t>共性</w:t>
        </w:r>
      </w:ins>
      <w:ins w:id="1105" w:author="张政" w:date="2021-03-15T19:46:00Z">
        <w:r>
          <w:rPr>
            <w:rFonts w:hint="eastAsia" w:ascii="仿宋_GB2312" w:hAnsi="Calibri" w:eastAsia="仿宋_GB2312" w:cs="Times New Roman"/>
            <w:color w:val="auto"/>
            <w:sz w:val="32"/>
            <w:szCs w:val="32"/>
            <w:lang w:eastAsia="zh-CN"/>
          </w:rPr>
          <w:t>审核</w:t>
        </w:r>
      </w:ins>
      <w:ins w:id="1106" w:author="张政" w:date="2021-03-15T19:46:00Z">
        <w:r>
          <w:rPr>
            <w:rFonts w:hint="eastAsia" w:ascii="仿宋_GB2312" w:hAnsi="宋体" w:eastAsia="仿宋_GB2312" w:cs="仿宋_GB2312"/>
            <w:b w:val="0"/>
            <w:bCs/>
            <w:i w:val="0"/>
            <w:caps w:val="0"/>
            <w:color w:val="auto"/>
            <w:spacing w:val="0"/>
            <w:sz w:val="32"/>
            <w:szCs w:val="32"/>
            <w:shd w:val="clear" w:color="auto" w:fill="FFFFFF"/>
            <w:lang w:eastAsia="zh-CN"/>
          </w:rPr>
          <w:t>材料</w:t>
        </w:r>
      </w:ins>
      <w:ins w:id="1107" w:author="张政" w:date="2021-03-15T19:46:00Z">
        <w:r>
          <w:rPr>
            <w:rFonts w:hint="eastAsia" w:ascii="仿宋_GB2312" w:hAnsi="宋体" w:eastAsia="仿宋_GB2312" w:cs="仿宋_GB2312"/>
            <w:i w:val="0"/>
            <w:caps w:val="0"/>
            <w:color w:val="auto"/>
            <w:spacing w:val="0"/>
            <w:sz w:val="32"/>
            <w:szCs w:val="32"/>
            <w:shd w:val="clear" w:color="auto" w:fill="FFFFFF"/>
          </w:rPr>
          <w:t>和</w:t>
        </w:r>
      </w:ins>
      <w:ins w:id="1108"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不同</w:t>
        </w:r>
      </w:ins>
      <w:ins w:id="1109" w:author="张政" w:date="2021-03-15T19:46:00Z">
        <w:r>
          <w:rPr>
            <w:rFonts w:hint="eastAsia" w:ascii="仿宋_GB2312" w:hAnsi="仿宋_GB2312" w:eastAsia="仿宋_GB2312" w:cs="仿宋_GB2312"/>
            <w:color w:val="auto"/>
            <w:sz w:val="32"/>
            <w:szCs w:val="32"/>
            <w:lang w:eastAsia="zh-CN"/>
          </w:rPr>
          <w:t>项目类别相对应的</w:t>
        </w:r>
      </w:ins>
      <w:ins w:id="1110" w:author="张政" w:date="2021-03-15T19:46:00Z">
        <w:r>
          <w:rPr>
            <w:rFonts w:hint="eastAsia" w:ascii="仿宋_GB2312" w:hAnsi="宋体" w:eastAsia="仿宋_GB2312" w:cs="仿宋_GB2312"/>
            <w:b w:val="0"/>
            <w:bCs/>
            <w:i w:val="0"/>
            <w:caps w:val="0"/>
            <w:color w:val="auto"/>
            <w:spacing w:val="0"/>
            <w:sz w:val="32"/>
            <w:szCs w:val="32"/>
            <w:shd w:val="clear" w:color="auto" w:fill="FFFFFF"/>
          </w:rPr>
          <w:t>专项</w:t>
        </w:r>
      </w:ins>
      <w:ins w:id="1111" w:author="张政" w:date="2021-03-15T19:46:00Z">
        <w:r>
          <w:rPr>
            <w:rFonts w:hint="eastAsia" w:ascii="仿宋_GB2312" w:hAnsi="Calibri" w:eastAsia="仿宋_GB2312" w:cs="Times New Roman"/>
            <w:color w:val="auto"/>
            <w:sz w:val="32"/>
            <w:szCs w:val="32"/>
            <w:lang w:eastAsia="zh-CN"/>
          </w:rPr>
          <w:t>审核</w:t>
        </w:r>
      </w:ins>
      <w:ins w:id="1112" w:author="张政" w:date="2021-03-15T19:46:00Z">
        <w:r>
          <w:rPr>
            <w:rFonts w:hint="eastAsia" w:ascii="仿宋_GB2312" w:hAnsi="宋体" w:eastAsia="仿宋_GB2312" w:cs="仿宋_GB2312"/>
            <w:b w:val="0"/>
            <w:bCs/>
            <w:i w:val="0"/>
            <w:caps w:val="0"/>
            <w:color w:val="auto"/>
            <w:spacing w:val="0"/>
            <w:sz w:val="32"/>
            <w:szCs w:val="32"/>
            <w:shd w:val="clear" w:color="auto" w:fill="FFFFFF"/>
            <w:lang w:eastAsia="zh-CN"/>
          </w:rPr>
          <w:t>材料</w:t>
        </w:r>
      </w:ins>
      <w:ins w:id="1113" w:author="张政" w:date="2021-03-15T19:46:00Z">
        <w:r>
          <w:rPr>
            <w:rFonts w:hint="eastAsia" w:ascii="仿宋_GB2312" w:hAnsi="宋体" w:eastAsia="仿宋_GB2312" w:cs="仿宋_GB2312"/>
            <w:i w:val="0"/>
            <w:caps w:val="0"/>
            <w:color w:val="auto"/>
            <w:spacing w:val="0"/>
            <w:sz w:val="32"/>
            <w:szCs w:val="32"/>
            <w:shd w:val="clear" w:color="auto" w:fill="FFFFFF"/>
          </w:rPr>
          <w:t>组成。</w:t>
        </w:r>
      </w:ins>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ins w:id="1114" w:author="张政" w:date="2021-03-15T19:46:00Z"/>
          <w:rFonts w:hint="eastAsia" w:ascii="楷体_GB2312" w:hAnsi="楷体_GB2312" w:eastAsia="楷体_GB2312" w:cs="楷体_GB2312"/>
          <w:b/>
          <w:bCs/>
          <w:color w:val="auto"/>
          <w:sz w:val="32"/>
          <w:szCs w:val="32"/>
          <w:lang w:val="en-US" w:eastAsia="zh-CN"/>
          <w:rPrChange w:id="1115" w:author="成鹏" w:date="2021-03-16T14:14:00Z">
            <w:rPr>
              <w:ins w:id="1116" w:author="张政" w:date="2021-03-15T19:46:00Z"/>
              <w:rFonts w:hint="eastAsia" w:ascii="仿宋_GB2312" w:hAnsi="宋体" w:eastAsia="仿宋_GB2312" w:cs="仿宋_GB2312"/>
              <w:b/>
              <w:bCs/>
              <w:color w:val="auto"/>
              <w:sz w:val="32"/>
              <w:szCs w:val="32"/>
              <w:lang w:val="en-US" w:eastAsia="zh-CN"/>
            </w:rPr>
          </w:rPrChange>
        </w:rPr>
      </w:pPr>
      <w:ins w:id="1117" w:author="张政" w:date="2021-03-15T19:46:00Z">
        <w:r>
          <w:rPr>
            <w:rFonts w:hint="eastAsia" w:ascii="楷体_GB2312" w:hAnsi="楷体_GB2312" w:eastAsia="楷体_GB2312" w:cs="楷体_GB2312"/>
            <w:b/>
            <w:bCs/>
            <w:i w:val="0"/>
            <w:caps w:val="0"/>
            <w:color w:val="auto"/>
            <w:spacing w:val="0"/>
            <w:kern w:val="2"/>
            <w:sz w:val="32"/>
            <w:szCs w:val="32"/>
            <w:shd w:val="clear" w:color="auto" w:fill="FFFFFF"/>
            <w:lang w:val="en-US" w:eastAsia="zh-CN" w:bidi="ar-SA"/>
            <w:rPrChange w:id="1118" w:author="成鹏" w:date="2021-03-16T14:14:00Z">
              <w:rPr>
                <w:rFonts w:hint="eastAsia" w:ascii="仿宋_GB2312" w:hAnsi="宋体" w:eastAsia="仿宋_GB2312" w:cs="仿宋_GB2312"/>
                <w:b/>
                <w:bCs/>
                <w:i w:val="0"/>
                <w:caps w:val="0"/>
                <w:color w:val="auto"/>
                <w:spacing w:val="0"/>
                <w:kern w:val="2"/>
                <w:sz w:val="32"/>
                <w:szCs w:val="32"/>
                <w:shd w:val="clear" w:color="auto" w:fill="FFFFFF"/>
                <w:lang w:val="en-US" w:eastAsia="zh-CN" w:bidi="ar-SA"/>
              </w:rPr>
            </w:rPrChange>
          </w:rPr>
          <w:t>（一）</w:t>
        </w:r>
      </w:ins>
      <w:ins w:id="1119" w:author="张政" w:date="2021-03-15T19:46:00Z">
        <w:r>
          <w:rPr>
            <w:rFonts w:hint="eastAsia" w:ascii="楷体_GB2312" w:hAnsi="楷体_GB2312" w:eastAsia="楷体_GB2312" w:cs="楷体_GB2312"/>
            <w:b/>
            <w:bCs/>
            <w:color w:val="auto"/>
            <w:sz w:val="32"/>
            <w:szCs w:val="32"/>
            <w:lang w:eastAsia="zh-CN"/>
            <w:rPrChange w:id="1120" w:author="成鹏" w:date="2021-03-16T14:14:00Z">
              <w:rPr>
                <w:rFonts w:hint="eastAsia" w:ascii="仿宋_GB2312" w:hAnsi="Calibri" w:eastAsia="仿宋_GB2312" w:cs="Times New Roman"/>
                <w:b/>
                <w:bCs/>
                <w:color w:val="auto"/>
                <w:sz w:val="32"/>
                <w:szCs w:val="32"/>
                <w:lang w:eastAsia="zh-CN"/>
              </w:rPr>
            </w:rPrChange>
          </w:rPr>
          <w:t>资助项目</w:t>
        </w:r>
      </w:ins>
      <w:ins w:id="1121" w:author="张政" w:date="2021-03-15T19:46:00Z">
        <w:r>
          <w:rPr>
            <w:rFonts w:hint="eastAsia" w:ascii="楷体_GB2312" w:hAnsi="楷体_GB2312" w:eastAsia="楷体_GB2312" w:cs="楷体_GB2312"/>
            <w:b/>
            <w:bCs/>
            <w:i w:val="0"/>
            <w:caps w:val="0"/>
            <w:color w:val="auto"/>
            <w:spacing w:val="0"/>
            <w:sz w:val="32"/>
            <w:szCs w:val="32"/>
            <w:shd w:val="clear" w:color="auto" w:fill="FFFFFF"/>
            <w:lang w:eastAsia="zh-CN"/>
            <w:rPrChange w:id="1122" w:author="成鹏" w:date="2021-03-16T14:14:00Z">
              <w:rPr>
                <w:rFonts w:hint="eastAsia" w:ascii="仿宋_GB2312" w:hAnsi="宋体" w:eastAsia="仿宋_GB2312" w:cs="仿宋_GB2312"/>
                <w:b/>
                <w:bCs/>
                <w:i w:val="0"/>
                <w:caps w:val="0"/>
                <w:color w:val="auto"/>
                <w:spacing w:val="0"/>
                <w:sz w:val="32"/>
                <w:szCs w:val="32"/>
                <w:shd w:val="clear" w:color="auto" w:fill="FFFFFF"/>
                <w:lang w:eastAsia="zh-CN"/>
              </w:rPr>
            </w:rPrChange>
          </w:rPr>
          <w:t>的共性</w:t>
        </w:r>
      </w:ins>
      <w:ins w:id="1123" w:author="张政" w:date="2021-03-15T19:46:00Z">
        <w:r>
          <w:rPr>
            <w:rFonts w:hint="eastAsia" w:ascii="楷体_GB2312" w:hAnsi="楷体_GB2312" w:eastAsia="楷体_GB2312" w:cs="楷体_GB2312"/>
            <w:b/>
            <w:bCs/>
            <w:color w:val="auto"/>
            <w:sz w:val="32"/>
            <w:szCs w:val="32"/>
            <w:lang w:eastAsia="zh-CN"/>
            <w:rPrChange w:id="1124" w:author="成鹏" w:date="2021-03-16T14:14:00Z">
              <w:rPr>
                <w:rFonts w:hint="eastAsia" w:ascii="仿宋_GB2312" w:hAnsi="Calibri" w:eastAsia="仿宋_GB2312" w:cs="Times New Roman"/>
                <w:b/>
                <w:bCs/>
                <w:color w:val="auto"/>
                <w:sz w:val="32"/>
                <w:szCs w:val="32"/>
                <w:lang w:eastAsia="zh-CN"/>
              </w:rPr>
            </w:rPrChange>
          </w:rPr>
          <w:t>审核</w:t>
        </w:r>
      </w:ins>
      <w:ins w:id="1125" w:author="张政" w:date="2021-03-15T19:46:00Z">
        <w:r>
          <w:rPr>
            <w:rFonts w:hint="eastAsia" w:ascii="楷体_GB2312" w:hAnsi="楷体_GB2312" w:eastAsia="楷体_GB2312" w:cs="楷体_GB2312"/>
            <w:b/>
            <w:bCs/>
            <w:i w:val="0"/>
            <w:caps w:val="0"/>
            <w:color w:val="auto"/>
            <w:spacing w:val="0"/>
            <w:sz w:val="32"/>
            <w:szCs w:val="32"/>
            <w:shd w:val="clear" w:color="auto" w:fill="FFFFFF"/>
            <w:lang w:eastAsia="zh-CN"/>
            <w:rPrChange w:id="1126" w:author="成鹏" w:date="2021-03-16T14:14:00Z">
              <w:rPr>
                <w:rFonts w:hint="eastAsia" w:ascii="仿宋_GB2312" w:hAnsi="宋体" w:eastAsia="仿宋_GB2312" w:cs="仿宋_GB2312"/>
                <w:b/>
                <w:bCs/>
                <w:i w:val="0"/>
                <w:caps w:val="0"/>
                <w:color w:val="auto"/>
                <w:spacing w:val="0"/>
                <w:sz w:val="32"/>
                <w:szCs w:val="32"/>
                <w:shd w:val="clear" w:color="auto" w:fill="FFFFFF"/>
                <w:lang w:eastAsia="zh-CN"/>
              </w:rPr>
            </w:rPrChange>
          </w:rPr>
          <w:t>材料</w:t>
        </w:r>
      </w:ins>
      <w:ins w:id="1127" w:author="张政" w:date="2021-03-15T19:46:00Z">
        <w:del w:id="1128" w:author="成鹏" w:date="2021-03-16T14:14:00Z">
          <w:r>
            <w:rPr>
              <w:rFonts w:hint="eastAsia" w:ascii="楷体_GB2312" w:hAnsi="楷体_GB2312" w:eastAsia="楷体_GB2312" w:cs="楷体_GB2312"/>
              <w:b/>
              <w:bCs/>
              <w:i w:val="0"/>
              <w:caps w:val="0"/>
              <w:color w:val="auto"/>
              <w:spacing w:val="0"/>
              <w:sz w:val="32"/>
              <w:szCs w:val="32"/>
              <w:shd w:val="clear" w:color="auto" w:fill="FFFFFF"/>
              <w:lang w:eastAsia="zh-CN"/>
              <w:rPrChange w:id="1129" w:author="成鹏" w:date="2021-03-16T14:14:00Z">
                <w:rPr>
                  <w:rFonts w:hint="eastAsia" w:ascii="仿宋_GB2312" w:hAnsi="宋体" w:eastAsia="仿宋_GB2312" w:cs="仿宋_GB2312"/>
                  <w:b/>
                  <w:bCs/>
                  <w:i w:val="0"/>
                  <w:caps w:val="0"/>
                  <w:color w:val="auto"/>
                  <w:spacing w:val="0"/>
                  <w:sz w:val="32"/>
                  <w:szCs w:val="32"/>
                  <w:shd w:val="clear" w:color="auto" w:fill="FFFFFF"/>
                  <w:lang w:eastAsia="zh-CN"/>
                </w:rPr>
              </w:rPrChange>
            </w:rPr>
            <w:delText>：</w:delText>
          </w:r>
        </w:del>
      </w:ins>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ins w:id="1130" w:author="张政" w:date="2021-03-15T19:46:00Z"/>
          <w:rFonts w:hint="eastAsia" w:ascii="仿宋_GB2312" w:hAnsi="宋体" w:eastAsia="仿宋_GB2312" w:cs="仿宋_GB2312"/>
          <w:color w:val="auto"/>
          <w:sz w:val="32"/>
          <w:szCs w:val="32"/>
          <w:lang w:val="en-US" w:eastAsia="zh-CN"/>
        </w:rPr>
      </w:pPr>
      <w:ins w:id="1131" w:author="张政" w:date="2021-03-15T19:46:00Z">
        <w:del w:id="1132" w:author="成鹏" w:date="2021-03-16T14:14:00Z">
          <w:r>
            <w:rPr>
              <w:rFonts w:hint="default" w:ascii="仿宋_GB2312" w:hAnsi="宋体" w:eastAsia="仿宋_GB2312" w:cs="仿宋_GB2312"/>
              <w:b w:val="0"/>
              <w:bCs w:val="0"/>
              <w:i w:val="0"/>
              <w:caps w:val="0"/>
              <w:color w:val="auto"/>
              <w:spacing w:val="0"/>
              <w:kern w:val="2"/>
              <w:sz w:val="32"/>
              <w:szCs w:val="32"/>
              <w:shd w:val="clear" w:color="auto" w:fill="FFFFFF"/>
              <w:lang w:val="en-US" w:eastAsia="zh-CN" w:bidi="ar-SA"/>
            </w:rPr>
            <w:delText>1、</w:delText>
          </w:r>
        </w:del>
      </w:ins>
      <w:ins w:id="1133" w:author="成鹏" w:date="2021-03-16T14:14: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1.</w:t>
        </w:r>
      </w:ins>
      <w:ins w:id="1134" w:author="张政" w:date="2021-03-15T19:46:00Z">
        <w:r>
          <w:rPr>
            <w:rFonts w:hint="eastAsia" w:ascii="仿宋_GB2312" w:hAnsi="宋体" w:eastAsia="仿宋_GB2312" w:cs="仿宋_GB2312"/>
            <w:color w:val="auto"/>
            <w:sz w:val="32"/>
            <w:szCs w:val="32"/>
            <w:lang w:val="en-US" w:eastAsia="zh-CN"/>
          </w:rPr>
          <w:t>《深圳市质量品牌双提升项目资助计划项目申请书》（以下简称《资助项目申请书》）</w:t>
        </w:r>
      </w:ins>
    </w:p>
    <w:p>
      <w:pPr>
        <w:pageBreakBefore w:val="0"/>
        <w:widowControl/>
        <w:kinsoku/>
        <w:wordWrap/>
        <w:overflowPunct/>
        <w:topLinePunct w:val="0"/>
        <w:autoSpaceDN/>
        <w:bidi w:val="0"/>
        <w:spacing w:line="560" w:lineRule="exact"/>
        <w:ind w:firstLine="640" w:firstLineChars="200"/>
        <w:textAlignment w:val="auto"/>
        <w:rPr>
          <w:ins w:id="1135" w:author="张政" w:date="2021-03-15T19:46:00Z"/>
          <w:rFonts w:hint="eastAsia" w:ascii="仿宋_GB2312" w:hAnsi="仿宋_GB2312" w:eastAsia="仿宋_GB2312" w:cs="仿宋_GB2312"/>
          <w:color w:val="auto"/>
          <w:sz w:val="32"/>
          <w:szCs w:val="32"/>
          <w:lang w:eastAsia="zh-CN"/>
        </w:rPr>
      </w:pPr>
      <w:ins w:id="1136" w:author="张政" w:date="2021-03-15T19:46:00Z">
        <w:del w:id="1137" w:author="成鹏" w:date="2021-03-16T14:14:00Z">
          <w:r>
            <w:rPr>
              <w:rFonts w:hint="default" w:ascii="仿宋_GB2312" w:hAnsi="宋体" w:eastAsia="仿宋_GB2312" w:cs="仿宋_GB2312"/>
              <w:b w:val="0"/>
              <w:bCs w:val="0"/>
              <w:i w:val="0"/>
              <w:caps w:val="0"/>
              <w:color w:val="auto"/>
              <w:spacing w:val="0"/>
              <w:kern w:val="2"/>
              <w:sz w:val="32"/>
              <w:szCs w:val="32"/>
              <w:shd w:val="clear" w:color="auto" w:fill="FFFFFF"/>
              <w:lang w:val="en-US" w:eastAsia="zh-CN" w:bidi="ar-SA"/>
            </w:rPr>
            <w:delText>2、</w:delText>
          </w:r>
        </w:del>
      </w:ins>
      <w:ins w:id="1138" w:author="成鹏" w:date="2021-03-16T14:14: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2.</w:t>
        </w:r>
      </w:ins>
      <w:ins w:id="1139"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项目实施单位</w:t>
        </w:r>
      </w:ins>
      <w:ins w:id="1140" w:author="张政" w:date="2021-03-15T19:46:00Z">
        <w:r>
          <w:rPr>
            <w:rFonts w:hint="eastAsia" w:ascii="仿宋_GB2312" w:hAnsi="仿宋_GB2312" w:eastAsia="仿宋_GB2312" w:cs="仿宋_GB2312"/>
            <w:color w:val="auto"/>
            <w:sz w:val="32"/>
            <w:szCs w:val="32"/>
          </w:rPr>
          <w:t>在深圳市</w:t>
        </w:r>
      </w:ins>
      <w:ins w:id="1141" w:author="张政" w:date="2021-03-15T19:46:00Z">
        <w:r>
          <w:rPr>
            <w:rFonts w:hint="eastAsia" w:ascii="仿宋_GB2312" w:hAnsi="仿宋_GB2312" w:eastAsia="仿宋_GB2312" w:cs="仿宋_GB2312"/>
            <w:color w:val="auto"/>
            <w:sz w:val="32"/>
            <w:szCs w:val="32"/>
            <w:lang w:eastAsia="zh-CN"/>
          </w:rPr>
          <w:t>辖区</w:t>
        </w:r>
      </w:ins>
      <w:ins w:id="1142" w:author="张政" w:date="2021-03-15T19:46:00Z">
        <w:r>
          <w:rPr>
            <w:rFonts w:hint="eastAsia" w:ascii="仿宋_GB2312" w:hAnsi="仿宋_GB2312" w:eastAsia="仿宋_GB2312" w:cs="仿宋_GB2312"/>
            <w:color w:val="auto"/>
            <w:sz w:val="32"/>
            <w:szCs w:val="32"/>
          </w:rPr>
          <w:t>（含深汕特别合作区，下同）</w:t>
        </w:r>
      </w:ins>
      <w:ins w:id="1143" w:author="张政" w:date="2021-03-15T19:46:00Z">
        <w:r>
          <w:rPr>
            <w:rFonts w:hint="eastAsia" w:ascii="仿宋_GB2312" w:hAnsi="仿宋_GB2312" w:eastAsia="仿宋_GB2312" w:cs="仿宋_GB2312"/>
            <w:color w:val="auto"/>
            <w:sz w:val="32"/>
            <w:szCs w:val="32"/>
            <w:lang w:eastAsia="zh-CN"/>
          </w:rPr>
          <w:t>依法</w:t>
        </w:r>
      </w:ins>
      <w:ins w:id="1144" w:author="张政" w:date="2021-03-15T19:46:00Z">
        <w:r>
          <w:rPr>
            <w:rFonts w:hint="eastAsia" w:ascii="仿宋_GB2312" w:hAnsi="仿宋_GB2312" w:eastAsia="仿宋_GB2312" w:cs="仿宋_GB2312"/>
            <w:color w:val="auto"/>
            <w:sz w:val="32"/>
            <w:szCs w:val="32"/>
          </w:rPr>
          <w:t>注册</w:t>
        </w:r>
      </w:ins>
      <w:ins w:id="1145" w:author="张政" w:date="2021-03-15T19:46:00Z">
        <w:r>
          <w:rPr>
            <w:rFonts w:hint="eastAsia" w:ascii="仿宋_GB2312" w:hAnsi="仿宋_GB2312" w:eastAsia="仿宋_GB2312" w:cs="仿宋_GB2312"/>
            <w:color w:val="auto"/>
            <w:sz w:val="32"/>
            <w:szCs w:val="32"/>
            <w:lang w:eastAsia="zh-CN"/>
          </w:rPr>
          <w:t>设立</w:t>
        </w:r>
      </w:ins>
      <w:ins w:id="1146" w:author="张政" w:date="2021-03-15T19:46:00Z">
        <w:r>
          <w:rPr>
            <w:rFonts w:hint="eastAsia" w:ascii="仿宋_GB2312" w:hAnsi="仿宋_GB2312" w:eastAsia="仿宋_GB2312" w:cs="仿宋_GB2312"/>
            <w:color w:val="auto"/>
            <w:sz w:val="32"/>
            <w:szCs w:val="32"/>
          </w:rPr>
          <w:t>的</w:t>
        </w:r>
      </w:ins>
      <w:ins w:id="1147" w:author="张政" w:date="2021-03-15T19:46:00Z">
        <w:r>
          <w:rPr>
            <w:rFonts w:hint="eastAsia" w:ascii="仿宋_GB2312" w:hAnsi="仿宋_GB2312" w:eastAsia="仿宋_GB2312" w:cs="仿宋_GB2312"/>
            <w:color w:val="auto"/>
            <w:sz w:val="32"/>
            <w:szCs w:val="32"/>
            <w:lang w:eastAsia="zh-CN"/>
          </w:rPr>
          <w:t>具有独立法人资格</w:t>
        </w:r>
      </w:ins>
      <w:ins w:id="1148" w:author="张政" w:date="2021-03-15T19:46:00Z">
        <w:r>
          <w:rPr>
            <w:rFonts w:hint="eastAsia" w:ascii="仿宋_GB2312" w:hAnsi="仿宋_GB2312" w:eastAsia="仿宋_GB2312" w:cs="仿宋_GB2312"/>
            <w:color w:val="auto"/>
            <w:sz w:val="32"/>
            <w:szCs w:val="32"/>
            <w:lang w:val="en-US" w:eastAsia="zh-CN"/>
          </w:rPr>
          <w:t>或符合国家统计局相关规定可视同法人单位的</w:t>
        </w:r>
      </w:ins>
      <w:ins w:id="1149" w:author="张政" w:date="2021-03-15T19:46:00Z">
        <w:r>
          <w:rPr>
            <w:rFonts w:hint="eastAsia" w:ascii="仿宋_GB2312" w:hAnsi="仿宋_GB2312" w:eastAsia="仿宋_GB2312" w:cs="仿宋_GB2312"/>
            <w:color w:val="auto"/>
            <w:sz w:val="32"/>
            <w:szCs w:val="32"/>
            <w:lang w:eastAsia="zh-CN"/>
          </w:rPr>
          <w:t>证照材料：</w:t>
        </w:r>
      </w:ins>
    </w:p>
    <w:p>
      <w:pPr>
        <w:pageBreakBefore w:val="0"/>
        <w:widowControl/>
        <w:kinsoku/>
        <w:wordWrap/>
        <w:overflowPunct/>
        <w:topLinePunct w:val="0"/>
        <w:autoSpaceDN/>
        <w:bidi w:val="0"/>
        <w:spacing w:line="560" w:lineRule="exact"/>
        <w:ind w:firstLine="640" w:firstLineChars="200"/>
        <w:textAlignment w:val="auto"/>
        <w:rPr>
          <w:ins w:id="1150" w:author="张政" w:date="2021-03-15T19:46:00Z"/>
          <w:rFonts w:hint="eastAsia" w:ascii="仿宋_GB2312" w:hAnsi="仿宋_GB2312" w:eastAsia="仿宋_GB2312" w:cs="仿宋_GB2312"/>
          <w:color w:val="auto"/>
          <w:sz w:val="32"/>
          <w:szCs w:val="32"/>
        </w:rPr>
      </w:pPr>
      <w:ins w:id="1151" w:author="张政" w:date="2021-03-15T19:46:00Z">
        <w:r>
          <w:rPr>
            <w:rFonts w:hint="eastAsia" w:ascii="仿宋_GB2312" w:hAnsi="Calibri" w:eastAsia="仿宋_GB2312" w:cs="Times New Roman"/>
            <w:color w:val="auto"/>
            <w:sz w:val="32"/>
            <w:szCs w:val="32"/>
            <w:lang w:eastAsia="zh-CN"/>
          </w:rPr>
          <w:t>项目</w:t>
        </w:r>
      </w:ins>
      <w:ins w:id="1152"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实施单位</w:t>
        </w:r>
      </w:ins>
      <w:ins w:id="1153" w:author="张政" w:date="2021-03-15T19:46:00Z">
        <w:r>
          <w:rPr>
            <w:rFonts w:hint="eastAsia" w:ascii="仿宋_GB2312" w:hAnsi="仿宋_GB2312" w:eastAsia="仿宋_GB2312" w:cs="仿宋_GB2312"/>
            <w:color w:val="auto"/>
            <w:sz w:val="32"/>
            <w:szCs w:val="32"/>
          </w:rPr>
          <w:t>为企业</w:t>
        </w:r>
      </w:ins>
      <w:ins w:id="1154" w:author="张政" w:date="2021-03-15T19:46:00Z">
        <w:r>
          <w:rPr>
            <w:rFonts w:hint="eastAsia" w:ascii="仿宋_GB2312" w:hAnsi="仿宋_GB2312" w:eastAsia="仿宋_GB2312" w:cs="仿宋_GB2312"/>
            <w:color w:val="auto"/>
            <w:sz w:val="32"/>
            <w:szCs w:val="32"/>
            <w:lang w:eastAsia="zh-CN"/>
          </w:rPr>
          <w:t>法人或</w:t>
        </w:r>
      </w:ins>
      <w:ins w:id="1155" w:author="张政" w:date="2021-03-15T19:46:00Z">
        <w:r>
          <w:rPr>
            <w:rFonts w:hint="eastAsia" w:ascii="仿宋_GB2312" w:hAnsi="仿宋_GB2312" w:eastAsia="仿宋_GB2312" w:cs="仿宋_GB2312"/>
            <w:color w:val="auto"/>
            <w:sz w:val="32"/>
            <w:szCs w:val="32"/>
            <w:lang w:val="en-US" w:eastAsia="zh-CN"/>
          </w:rPr>
          <w:t>视同法人单位</w:t>
        </w:r>
      </w:ins>
      <w:ins w:id="1156" w:author="张政" w:date="2021-03-15T19:46:00Z">
        <w:r>
          <w:rPr>
            <w:rFonts w:hint="eastAsia" w:ascii="仿宋_GB2312" w:hAnsi="仿宋_GB2312" w:eastAsia="仿宋_GB2312" w:cs="仿宋_GB2312"/>
            <w:color w:val="auto"/>
            <w:sz w:val="32"/>
            <w:szCs w:val="32"/>
          </w:rPr>
          <w:t>的，</w:t>
        </w:r>
      </w:ins>
      <w:ins w:id="1157" w:author="张政" w:date="2021-03-15T19:46:00Z">
        <w:r>
          <w:rPr>
            <w:rFonts w:hint="eastAsia" w:ascii="仿宋_GB2312" w:hAnsi="仿宋_GB2312" w:eastAsia="仿宋_GB2312" w:cs="仿宋_GB2312"/>
            <w:color w:val="auto"/>
            <w:sz w:val="32"/>
            <w:szCs w:val="32"/>
            <w:lang w:eastAsia="zh-CN"/>
          </w:rPr>
          <w:t>应要求</w:t>
        </w:r>
      </w:ins>
      <w:ins w:id="1158" w:author="张政" w:date="2021-03-15T19:46:00Z">
        <w:r>
          <w:rPr>
            <w:rFonts w:hint="eastAsia" w:ascii="仿宋_GB2312" w:hAnsi="仿宋_GB2312" w:eastAsia="仿宋_GB2312" w:cs="仿宋_GB2312"/>
            <w:color w:val="auto"/>
            <w:sz w:val="32"/>
            <w:szCs w:val="32"/>
          </w:rPr>
          <w:t>提</w:t>
        </w:r>
      </w:ins>
      <w:ins w:id="1159" w:author="张政" w:date="2021-03-15T19:46:00Z">
        <w:r>
          <w:rPr>
            <w:rFonts w:hint="eastAsia" w:ascii="仿宋_GB2312" w:hAnsi="仿宋_GB2312" w:eastAsia="仿宋_GB2312" w:cs="仿宋_GB2312"/>
            <w:color w:val="auto"/>
            <w:sz w:val="32"/>
            <w:szCs w:val="32"/>
            <w:lang w:eastAsia="zh-CN"/>
          </w:rPr>
          <w:t>供</w:t>
        </w:r>
      </w:ins>
      <w:ins w:id="1160" w:author="张政" w:date="2021-03-15T19:46:00Z">
        <w:r>
          <w:rPr>
            <w:rFonts w:hint="eastAsia" w:ascii="仿宋_GB2312" w:hAnsi="仿宋_GB2312" w:eastAsia="仿宋_GB2312" w:cs="仿宋_GB2312"/>
            <w:color w:val="auto"/>
            <w:sz w:val="32"/>
            <w:szCs w:val="32"/>
          </w:rPr>
          <w:t>营业执照（复印件；</w:t>
        </w:r>
      </w:ins>
      <w:ins w:id="1161" w:author="张政" w:date="2021-03-15T19:46:00Z">
        <w:r>
          <w:rPr>
            <w:rFonts w:hint="eastAsia" w:ascii="仿宋_GB2312" w:hAnsi="仿宋_GB2312" w:eastAsia="仿宋_GB2312" w:cs="仿宋_GB2312"/>
            <w:color w:val="auto"/>
            <w:sz w:val="32"/>
            <w:szCs w:val="32"/>
            <w:lang w:eastAsia="zh-CN"/>
          </w:rPr>
          <w:t>如属</w:t>
        </w:r>
      </w:ins>
      <w:ins w:id="1162" w:author="张政" w:date="2021-03-15T19:46:00Z">
        <w:r>
          <w:rPr>
            <w:rFonts w:hint="eastAsia" w:ascii="仿宋_GB2312" w:hAnsi="仿宋_GB2312" w:eastAsia="仿宋_GB2312" w:cs="仿宋_GB2312"/>
            <w:color w:val="auto"/>
            <w:sz w:val="32"/>
            <w:szCs w:val="32"/>
          </w:rPr>
          <w:t>新版本</w:t>
        </w:r>
      </w:ins>
      <w:ins w:id="1163" w:author="张政" w:date="2021-03-15T19:46:00Z">
        <w:r>
          <w:rPr>
            <w:rFonts w:hint="eastAsia" w:ascii="仿宋_GB2312" w:hAnsi="仿宋_GB2312" w:eastAsia="仿宋_GB2312" w:cs="仿宋_GB2312"/>
            <w:color w:val="auto"/>
            <w:sz w:val="32"/>
            <w:szCs w:val="32"/>
            <w:lang w:eastAsia="zh-CN"/>
          </w:rPr>
          <w:t>“</w:t>
        </w:r>
      </w:ins>
      <w:ins w:id="1164" w:author="张政" w:date="2021-03-15T19:46:00Z">
        <w:r>
          <w:rPr>
            <w:rFonts w:hint="eastAsia" w:ascii="仿宋_GB2312" w:hAnsi="仿宋_GB2312" w:eastAsia="仿宋_GB2312" w:cs="仿宋_GB2312"/>
            <w:color w:val="auto"/>
            <w:sz w:val="32"/>
            <w:szCs w:val="32"/>
          </w:rPr>
          <w:t>三证合一</w:t>
        </w:r>
      </w:ins>
      <w:ins w:id="1165" w:author="张政" w:date="2021-03-15T19:46:00Z">
        <w:r>
          <w:rPr>
            <w:rFonts w:hint="eastAsia" w:ascii="仿宋_GB2312" w:hAnsi="仿宋_GB2312" w:eastAsia="仿宋_GB2312" w:cs="仿宋_GB2312"/>
            <w:color w:val="auto"/>
            <w:sz w:val="32"/>
            <w:szCs w:val="32"/>
            <w:lang w:eastAsia="zh-CN"/>
          </w:rPr>
          <w:t>”证照</w:t>
        </w:r>
      </w:ins>
      <w:ins w:id="1166" w:author="张政" w:date="2021-03-15T19:46:00Z">
        <w:r>
          <w:rPr>
            <w:rFonts w:hint="eastAsia" w:ascii="仿宋_GB2312" w:hAnsi="仿宋_GB2312" w:eastAsia="仿宋_GB2312" w:cs="仿宋_GB2312"/>
            <w:color w:val="auto"/>
            <w:sz w:val="32"/>
            <w:szCs w:val="32"/>
          </w:rPr>
          <w:t>，</w:t>
        </w:r>
      </w:ins>
      <w:ins w:id="1167" w:author="张政" w:date="2021-03-15T19:46:00Z">
        <w:r>
          <w:rPr>
            <w:rFonts w:hint="eastAsia" w:ascii="仿宋_GB2312" w:hAnsi="仿宋_GB2312" w:eastAsia="仿宋_GB2312" w:cs="仿宋_GB2312"/>
            <w:color w:val="auto"/>
            <w:sz w:val="32"/>
            <w:szCs w:val="32"/>
            <w:lang w:eastAsia="zh-CN"/>
          </w:rPr>
          <w:t>且</w:t>
        </w:r>
      </w:ins>
      <w:ins w:id="1168" w:author="张政" w:date="2021-03-15T19:46:00Z">
        <w:r>
          <w:rPr>
            <w:rFonts w:hint="eastAsia" w:ascii="仿宋_GB2312" w:hAnsi="仿宋_GB2312" w:eastAsia="仿宋_GB2312" w:cs="仿宋_GB2312"/>
            <w:color w:val="auto"/>
            <w:sz w:val="32"/>
            <w:szCs w:val="32"/>
          </w:rPr>
          <w:t>已关联电子证照</w:t>
        </w:r>
      </w:ins>
      <w:ins w:id="1169" w:author="张政" w:date="2021-03-15T19:46:00Z">
        <w:r>
          <w:rPr>
            <w:rFonts w:hint="eastAsia" w:ascii="仿宋_GB2312" w:hAnsi="仿宋_GB2312" w:eastAsia="仿宋_GB2312" w:cs="仿宋_GB2312"/>
            <w:color w:val="auto"/>
            <w:sz w:val="32"/>
            <w:szCs w:val="32"/>
            <w:lang w:eastAsia="zh-CN"/>
          </w:rPr>
          <w:t>的</w:t>
        </w:r>
      </w:ins>
      <w:ins w:id="1170" w:author="张政" w:date="2021-03-15T19:46:00Z">
        <w:r>
          <w:rPr>
            <w:rFonts w:hint="eastAsia" w:ascii="仿宋_GB2312" w:hAnsi="仿宋_GB2312" w:eastAsia="仿宋_GB2312" w:cs="仿宋_GB2312"/>
            <w:color w:val="auto"/>
            <w:sz w:val="32"/>
            <w:szCs w:val="32"/>
          </w:rPr>
          <w:t>,无需提交）；</w:t>
        </w:r>
      </w:ins>
    </w:p>
    <w:p>
      <w:pPr>
        <w:pageBreakBefore w:val="0"/>
        <w:widowControl/>
        <w:kinsoku/>
        <w:wordWrap/>
        <w:overflowPunct/>
        <w:topLinePunct w:val="0"/>
        <w:autoSpaceDN/>
        <w:bidi w:val="0"/>
        <w:spacing w:line="560" w:lineRule="exact"/>
        <w:ind w:firstLine="640" w:firstLineChars="200"/>
        <w:textAlignment w:val="auto"/>
        <w:rPr>
          <w:ins w:id="1171" w:author="张政" w:date="2021-03-15T19:46:00Z"/>
          <w:rFonts w:hint="eastAsia" w:ascii="仿宋_GB2312" w:hAnsi="仿宋_GB2312" w:eastAsia="仿宋_GB2312" w:cs="仿宋_GB2312"/>
          <w:color w:val="auto"/>
          <w:sz w:val="32"/>
          <w:szCs w:val="32"/>
          <w:lang w:eastAsia="zh-CN"/>
        </w:rPr>
      </w:pPr>
      <w:ins w:id="1172" w:author="张政" w:date="2021-03-15T19:46:00Z">
        <w:r>
          <w:rPr>
            <w:rFonts w:hint="eastAsia" w:ascii="仿宋_GB2312" w:hAnsi="Calibri" w:eastAsia="仿宋_GB2312" w:cs="Times New Roman"/>
            <w:color w:val="auto"/>
            <w:sz w:val="32"/>
            <w:szCs w:val="32"/>
            <w:lang w:eastAsia="zh-CN"/>
          </w:rPr>
          <w:t>项目</w:t>
        </w:r>
      </w:ins>
      <w:ins w:id="1173"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实施单位</w:t>
        </w:r>
      </w:ins>
      <w:ins w:id="1174" w:author="张政" w:date="2021-03-15T19:46:00Z">
        <w:r>
          <w:rPr>
            <w:rFonts w:hint="eastAsia" w:ascii="仿宋_GB2312" w:hAnsi="仿宋_GB2312" w:eastAsia="仿宋_GB2312" w:cs="仿宋_GB2312"/>
            <w:color w:val="auto"/>
            <w:sz w:val="32"/>
            <w:szCs w:val="32"/>
          </w:rPr>
          <w:t>为非企业</w:t>
        </w:r>
      </w:ins>
      <w:ins w:id="1175" w:author="张政" w:date="2021-03-15T19:46:00Z">
        <w:r>
          <w:rPr>
            <w:rFonts w:hint="eastAsia" w:ascii="仿宋_GB2312" w:hAnsi="仿宋_GB2312" w:eastAsia="仿宋_GB2312" w:cs="仿宋_GB2312"/>
            <w:color w:val="auto"/>
            <w:sz w:val="32"/>
            <w:szCs w:val="32"/>
            <w:lang w:eastAsia="zh-CN"/>
          </w:rPr>
          <w:t>法人</w:t>
        </w:r>
      </w:ins>
      <w:ins w:id="1176" w:author="张政" w:date="2021-03-15T19:46:00Z">
        <w:r>
          <w:rPr>
            <w:rFonts w:hint="eastAsia" w:ascii="仿宋_GB2312" w:hAnsi="仿宋_GB2312" w:eastAsia="仿宋_GB2312" w:cs="仿宋_GB2312"/>
            <w:color w:val="auto"/>
            <w:sz w:val="32"/>
            <w:szCs w:val="32"/>
          </w:rPr>
          <w:t>的，</w:t>
        </w:r>
      </w:ins>
      <w:ins w:id="1177" w:author="张政" w:date="2021-03-15T19:46:00Z">
        <w:r>
          <w:rPr>
            <w:rFonts w:hint="eastAsia" w:ascii="仿宋_GB2312" w:hAnsi="仿宋_GB2312" w:eastAsia="仿宋_GB2312" w:cs="仿宋_GB2312"/>
            <w:color w:val="auto"/>
            <w:sz w:val="32"/>
            <w:szCs w:val="32"/>
            <w:lang w:eastAsia="zh-CN"/>
          </w:rPr>
          <w:t>应要求</w:t>
        </w:r>
      </w:ins>
      <w:ins w:id="1178" w:author="张政" w:date="2021-03-15T19:46:00Z">
        <w:r>
          <w:rPr>
            <w:rFonts w:hint="eastAsia" w:ascii="仿宋_GB2312" w:hAnsi="仿宋_GB2312" w:eastAsia="仿宋_GB2312" w:cs="仿宋_GB2312"/>
            <w:color w:val="auto"/>
            <w:sz w:val="32"/>
            <w:szCs w:val="32"/>
          </w:rPr>
          <w:t>提</w:t>
        </w:r>
      </w:ins>
      <w:ins w:id="1179" w:author="张政" w:date="2021-03-15T19:46:00Z">
        <w:r>
          <w:rPr>
            <w:rFonts w:hint="eastAsia" w:ascii="仿宋_GB2312" w:hAnsi="仿宋_GB2312" w:eastAsia="仿宋_GB2312" w:cs="仿宋_GB2312"/>
            <w:color w:val="auto"/>
            <w:sz w:val="32"/>
            <w:szCs w:val="32"/>
            <w:lang w:eastAsia="zh-CN"/>
          </w:rPr>
          <w:t>供</w:t>
        </w:r>
      </w:ins>
      <w:ins w:id="1180" w:author="张政" w:date="2021-03-15T19:46:00Z">
        <w:r>
          <w:rPr>
            <w:rFonts w:hint="eastAsia" w:ascii="仿宋_GB2312" w:hAnsi="仿宋_GB2312" w:eastAsia="仿宋_GB2312" w:cs="仿宋_GB2312"/>
            <w:color w:val="auto"/>
            <w:sz w:val="32"/>
            <w:szCs w:val="32"/>
          </w:rPr>
          <w:t>社团组织登记证、民办非企业登记证或机关事业单位登记证等</w:t>
        </w:r>
      </w:ins>
      <w:ins w:id="1181" w:author="张政" w:date="2021-03-15T19:46:00Z">
        <w:r>
          <w:rPr>
            <w:rFonts w:hint="eastAsia" w:ascii="仿宋_GB2312" w:hAnsi="仿宋_GB2312" w:eastAsia="仿宋_GB2312" w:cs="仿宋_GB2312"/>
            <w:color w:val="auto"/>
            <w:sz w:val="32"/>
            <w:szCs w:val="32"/>
            <w:lang w:eastAsia="zh-CN"/>
          </w:rPr>
          <w:t>材</w:t>
        </w:r>
      </w:ins>
      <w:ins w:id="1182" w:author="张政" w:date="2021-03-15T19:46:00Z">
        <w:r>
          <w:rPr>
            <w:rFonts w:hint="eastAsia" w:ascii="仿宋_GB2312" w:hAnsi="仿宋_GB2312" w:eastAsia="仿宋_GB2312" w:cs="仿宋_GB2312"/>
            <w:color w:val="auto"/>
            <w:sz w:val="32"/>
            <w:szCs w:val="32"/>
          </w:rPr>
          <w:t>料</w:t>
        </w:r>
      </w:ins>
      <w:ins w:id="1183" w:author="张政" w:date="2021-03-15T19:46:00Z">
        <w:r>
          <w:rPr>
            <w:rFonts w:hint="eastAsia" w:ascii="仿宋_GB2312" w:hAnsi="仿宋_GB2312" w:eastAsia="仿宋_GB2312" w:cs="仿宋_GB2312"/>
            <w:color w:val="auto"/>
            <w:sz w:val="32"/>
            <w:szCs w:val="32"/>
            <w:lang w:eastAsia="zh-CN"/>
          </w:rPr>
          <w:t>。</w:t>
        </w:r>
      </w:ins>
    </w:p>
    <w:p>
      <w:pPr>
        <w:pageBreakBefore w:val="0"/>
        <w:widowControl/>
        <w:kinsoku/>
        <w:wordWrap/>
        <w:overflowPunct/>
        <w:topLinePunct w:val="0"/>
        <w:autoSpaceDN/>
        <w:bidi w:val="0"/>
        <w:spacing w:line="560" w:lineRule="exact"/>
        <w:ind w:firstLine="640" w:firstLineChars="200"/>
        <w:textAlignment w:val="auto"/>
        <w:rPr>
          <w:ins w:id="1184" w:author="张政" w:date="2021-03-15T19:46:00Z"/>
          <w:rFonts w:ascii="仿宋_GB2312" w:hAnsi="仿宋_GB2312" w:eastAsia="仿宋_GB2312" w:cs="仿宋_GB2312"/>
          <w:color w:val="auto"/>
          <w:sz w:val="32"/>
          <w:szCs w:val="32"/>
        </w:rPr>
      </w:pPr>
      <w:ins w:id="1185" w:author="张政" w:date="2021-03-15T19:46:00Z">
        <w:r>
          <w:rPr>
            <w:rFonts w:hint="eastAsia" w:ascii="仿宋_GB2312" w:hAnsi="仿宋_GB2312" w:eastAsia="仿宋_GB2312" w:cs="仿宋_GB2312"/>
            <w:color w:val="auto"/>
            <w:sz w:val="32"/>
            <w:szCs w:val="32"/>
            <w:lang w:eastAsia="zh-CN"/>
          </w:rPr>
          <w:t>属于行业协会的，还应要求</w:t>
        </w:r>
      </w:ins>
      <w:ins w:id="1186" w:author="张政" w:date="2021-03-15T19:46:00Z">
        <w:r>
          <w:rPr>
            <w:rFonts w:hint="eastAsia" w:ascii="仿宋_GB2312" w:hAnsi="仿宋_GB2312" w:eastAsia="仿宋_GB2312" w:cs="仿宋_GB2312"/>
            <w:color w:val="auto"/>
            <w:sz w:val="32"/>
            <w:szCs w:val="32"/>
          </w:rPr>
          <w:t>提</w:t>
        </w:r>
      </w:ins>
      <w:ins w:id="1187" w:author="张政" w:date="2021-03-15T19:46:00Z">
        <w:r>
          <w:rPr>
            <w:rFonts w:hint="eastAsia" w:ascii="仿宋_GB2312" w:hAnsi="仿宋_GB2312" w:eastAsia="仿宋_GB2312" w:cs="仿宋_GB2312"/>
            <w:color w:val="auto"/>
            <w:sz w:val="32"/>
            <w:szCs w:val="32"/>
            <w:lang w:eastAsia="zh-CN"/>
          </w:rPr>
          <w:t>供</w:t>
        </w:r>
      </w:ins>
      <w:ins w:id="1188" w:author="张政" w:date="2021-03-15T19:46:00Z">
        <w:r>
          <w:rPr>
            <w:rFonts w:hint="eastAsia" w:ascii="仿宋_GB2312" w:hAnsi="仿宋_GB2312" w:eastAsia="仿宋_GB2312" w:cs="仿宋_GB2312"/>
            <w:color w:val="auto"/>
            <w:sz w:val="32"/>
            <w:szCs w:val="32"/>
          </w:rPr>
          <w:t>具备承接政府职能转移和购买服务资质的证明材料（复印件）；</w:t>
        </w:r>
      </w:ins>
    </w:p>
    <w:p>
      <w:pPr>
        <w:pageBreakBefore w:val="0"/>
        <w:widowControl/>
        <w:kinsoku/>
        <w:wordWrap/>
        <w:overflowPunct/>
        <w:topLinePunct w:val="0"/>
        <w:autoSpaceDN/>
        <w:bidi w:val="0"/>
        <w:spacing w:line="560" w:lineRule="exact"/>
        <w:ind w:firstLine="640" w:firstLineChars="200"/>
        <w:textAlignment w:val="auto"/>
        <w:rPr>
          <w:ins w:id="1189" w:author="张政" w:date="2021-03-15T19:46:00Z"/>
          <w:rFonts w:ascii="仿宋_GB2312" w:hAnsi="仿宋_GB2312" w:eastAsia="仿宋_GB2312" w:cs="仿宋_GB2312"/>
          <w:color w:val="auto"/>
          <w:sz w:val="32"/>
          <w:szCs w:val="32"/>
        </w:rPr>
      </w:pPr>
      <w:ins w:id="1190" w:author="张政" w:date="2021-03-15T19:46:00Z">
        <w:del w:id="1191" w:author="成鹏" w:date="2021-03-16T14:14:00Z">
          <w:r>
            <w:rPr>
              <w:rFonts w:hint="default" w:ascii="仿宋_GB2312" w:hAnsi="宋体" w:eastAsia="仿宋_GB2312" w:cs="仿宋_GB2312"/>
              <w:b w:val="0"/>
              <w:bCs w:val="0"/>
              <w:i w:val="0"/>
              <w:caps w:val="0"/>
              <w:color w:val="auto"/>
              <w:spacing w:val="0"/>
              <w:kern w:val="2"/>
              <w:sz w:val="32"/>
              <w:szCs w:val="32"/>
              <w:shd w:val="clear" w:color="auto" w:fill="FFFFFF"/>
              <w:lang w:val="en-US" w:eastAsia="zh-CN" w:bidi="ar-SA"/>
            </w:rPr>
            <w:delText>3、</w:delText>
          </w:r>
        </w:del>
      </w:ins>
      <w:ins w:id="1192" w:author="成鹏" w:date="2021-03-16T14:14: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3.</w:t>
        </w:r>
      </w:ins>
      <w:ins w:id="1193" w:author="张政" w:date="2021-03-15T19:46:00Z">
        <w:r>
          <w:rPr>
            <w:rFonts w:hint="eastAsia" w:ascii="仿宋_GB2312" w:hAnsi="Calibri" w:eastAsia="仿宋_GB2312" w:cs="Times New Roman"/>
            <w:color w:val="auto"/>
            <w:sz w:val="32"/>
            <w:szCs w:val="32"/>
            <w:lang w:eastAsia="zh-CN"/>
          </w:rPr>
          <w:t>资助项目</w:t>
        </w:r>
      </w:ins>
      <w:ins w:id="1194" w:author="张政" w:date="2021-03-15T19:46:00Z">
        <w:r>
          <w:rPr>
            <w:rFonts w:hint="eastAsia" w:ascii="仿宋_GB2312" w:hAnsi="仿宋_GB2312" w:eastAsia="仿宋_GB2312" w:cs="仿宋_GB2312"/>
            <w:color w:val="auto"/>
            <w:sz w:val="32"/>
            <w:szCs w:val="32"/>
          </w:rPr>
          <w:t>实施</w:t>
        </w:r>
      </w:ins>
      <w:ins w:id="1195" w:author="张政" w:date="2021-03-15T19:46:00Z">
        <w:r>
          <w:rPr>
            <w:rFonts w:hint="eastAsia" w:ascii="仿宋_GB2312" w:hAnsi="仿宋_GB2312" w:eastAsia="仿宋_GB2312" w:cs="仿宋_GB2312"/>
            <w:color w:val="auto"/>
            <w:sz w:val="32"/>
            <w:szCs w:val="32"/>
            <w:lang w:eastAsia="zh-CN"/>
          </w:rPr>
          <w:t>当</w:t>
        </w:r>
      </w:ins>
      <w:ins w:id="1196" w:author="张政" w:date="2021-03-15T19:46:00Z">
        <w:r>
          <w:rPr>
            <w:rFonts w:hint="eastAsia" w:ascii="仿宋_GB2312" w:hAnsi="仿宋_GB2312" w:eastAsia="仿宋_GB2312" w:cs="仿宋_GB2312"/>
            <w:color w:val="auto"/>
            <w:sz w:val="32"/>
            <w:szCs w:val="32"/>
          </w:rPr>
          <w:t>年度</w:t>
        </w:r>
      </w:ins>
      <w:ins w:id="1197" w:author="张政" w:date="2021-03-15T19:46:00Z">
        <w:r>
          <w:rPr>
            <w:rFonts w:hint="eastAsia" w:ascii="仿宋_GB2312" w:hAnsi="仿宋_GB2312" w:eastAsia="仿宋_GB2312" w:cs="仿宋_GB2312"/>
            <w:color w:val="auto"/>
            <w:sz w:val="32"/>
            <w:szCs w:val="32"/>
            <w:lang w:eastAsia="zh-CN"/>
          </w:rPr>
          <w:t>经会计师事务所审计</w:t>
        </w:r>
      </w:ins>
      <w:ins w:id="1198" w:author="张政" w:date="2021-03-15T19:46:00Z">
        <w:r>
          <w:rPr>
            <w:rFonts w:hint="eastAsia" w:ascii="仿宋_GB2312" w:hAnsi="仿宋_GB2312" w:eastAsia="仿宋_GB2312" w:cs="仿宋_GB2312"/>
            <w:color w:val="auto"/>
            <w:sz w:val="32"/>
            <w:szCs w:val="32"/>
          </w:rPr>
          <w:t>的</w:t>
        </w:r>
      </w:ins>
      <w:ins w:id="1199"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w:t>
        </w:r>
      </w:ins>
      <w:ins w:id="1200" w:author="张政" w:date="2021-03-15T19:46:00Z">
        <w:r>
          <w:rPr>
            <w:rFonts w:hint="eastAsia" w:ascii="仿宋_GB2312" w:hAnsi="仿宋_GB2312" w:eastAsia="仿宋_GB2312" w:cs="仿宋_GB2312"/>
            <w:color w:val="auto"/>
            <w:sz w:val="32"/>
            <w:szCs w:val="32"/>
          </w:rPr>
          <w:t>财务审计报告</w:t>
        </w:r>
      </w:ins>
      <w:ins w:id="1201" w:author="张政" w:date="2021-03-15T19:46:00Z">
        <w:r>
          <w:rPr>
            <w:rFonts w:hint="eastAsia" w:ascii="仿宋_GB2312" w:hAnsi="仿宋_GB2312" w:eastAsia="仿宋_GB2312" w:cs="仿宋_GB2312"/>
            <w:color w:val="auto"/>
            <w:sz w:val="32"/>
            <w:szCs w:val="32"/>
            <w:lang w:eastAsia="zh-CN"/>
          </w:rPr>
          <w:t>》</w:t>
        </w:r>
      </w:ins>
      <w:ins w:id="1202" w:author="张政" w:date="2021-03-15T19:46:00Z">
        <w:r>
          <w:rPr>
            <w:rFonts w:hint="eastAsia" w:ascii="仿宋_GB2312" w:hAnsi="仿宋_GB2312" w:eastAsia="仿宋_GB2312" w:cs="仿宋_GB2312"/>
            <w:color w:val="auto"/>
            <w:sz w:val="32"/>
            <w:szCs w:val="32"/>
          </w:rPr>
          <w:t>(复印件)；</w:t>
        </w:r>
      </w:ins>
    </w:p>
    <w:p>
      <w:pPr>
        <w:pageBreakBefore w:val="0"/>
        <w:widowControl/>
        <w:kinsoku/>
        <w:wordWrap/>
        <w:overflowPunct/>
        <w:topLinePunct w:val="0"/>
        <w:autoSpaceDN/>
        <w:bidi w:val="0"/>
        <w:spacing w:line="560" w:lineRule="exact"/>
        <w:ind w:firstLine="640" w:firstLineChars="200"/>
        <w:textAlignment w:val="auto"/>
        <w:rPr>
          <w:ins w:id="1203" w:author="张政" w:date="2021-03-15T19:46:00Z"/>
          <w:rFonts w:ascii="仿宋_GB2312" w:hAnsi="仿宋_GB2312" w:eastAsia="仿宋_GB2312" w:cs="仿宋_GB2312"/>
          <w:color w:val="auto"/>
          <w:sz w:val="32"/>
          <w:szCs w:val="32"/>
        </w:rPr>
      </w:pPr>
      <w:ins w:id="1204" w:author="张政" w:date="2021-03-15T19:46:00Z">
        <w:del w:id="1205" w:author="成鹏" w:date="2021-03-16T14:14:00Z">
          <w:r>
            <w:rPr>
              <w:rFonts w:hint="default" w:ascii="仿宋_GB2312" w:hAnsi="宋体" w:eastAsia="仿宋_GB2312" w:cs="仿宋_GB2312"/>
              <w:b w:val="0"/>
              <w:bCs w:val="0"/>
              <w:i w:val="0"/>
              <w:caps w:val="0"/>
              <w:color w:val="auto"/>
              <w:spacing w:val="0"/>
              <w:kern w:val="2"/>
              <w:sz w:val="32"/>
              <w:szCs w:val="32"/>
              <w:shd w:val="clear" w:color="auto" w:fill="FFFFFF"/>
              <w:lang w:val="en-US" w:eastAsia="zh-CN" w:bidi="ar-SA"/>
            </w:rPr>
            <w:delText>4、</w:delText>
          </w:r>
        </w:del>
      </w:ins>
      <w:ins w:id="1206" w:author="成鹏" w:date="2021-03-16T14:14: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4.</w:t>
        </w:r>
      </w:ins>
      <w:ins w:id="1207" w:author="张政" w:date="2021-03-15T19:46:00Z">
        <w:r>
          <w:rPr>
            <w:rFonts w:hint="eastAsia" w:ascii="仿宋_GB2312" w:hAnsi="Calibri" w:eastAsia="仿宋_GB2312" w:cs="Times New Roman"/>
            <w:color w:val="auto"/>
            <w:sz w:val="32"/>
            <w:szCs w:val="32"/>
            <w:lang w:eastAsia="zh-CN"/>
          </w:rPr>
          <w:t>资助项目的</w:t>
        </w:r>
      </w:ins>
      <w:ins w:id="1208" w:author="张政" w:date="2021-03-15T19:46:00Z">
        <w:r>
          <w:rPr>
            <w:rFonts w:hint="eastAsia" w:ascii="仿宋_GB2312" w:hAnsi="仿宋_GB2312" w:eastAsia="仿宋_GB2312" w:cs="仿宋_GB2312"/>
            <w:color w:val="auto"/>
            <w:sz w:val="32"/>
            <w:szCs w:val="32"/>
          </w:rPr>
          <w:t>立项决议</w:t>
        </w:r>
      </w:ins>
      <w:ins w:id="1209" w:author="张政" w:date="2021-03-15T19:46:00Z">
        <w:r>
          <w:rPr>
            <w:rFonts w:hint="eastAsia" w:ascii="仿宋_GB2312" w:hAnsi="仿宋_GB2312" w:eastAsia="仿宋_GB2312" w:cs="仿宋_GB2312"/>
            <w:color w:val="auto"/>
            <w:sz w:val="32"/>
            <w:szCs w:val="32"/>
            <w:lang w:eastAsia="zh-CN"/>
          </w:rPr>
          <w:t>书</w:t>
        </w:r>
      </w:ins>
      <w:ins w:id="1210" w:author="张政" w:date="2021-03-15T19:46:00Z">
        <w:r>
          <w:rPr>
            <w:rFonts w:hint="eastAsia" w:ascii="仿宋_GB2312" w:hAnsi="仿宋_GB2312" w:eastAsia="仿宋_GB2312" w:cs="仿宋_GB2312"/>
            <w:color w:val="auto"/>
            <w:sz w:val="32"/>
            <w:szCs w:val="32"/>
          </w:rPr>
          <w:t>、可</w:t>
        </w:r>
      </w:ins>
      <w:ins w:id="1211" w:author="张政" w:date="2021-03-15T19:46:00Z">
        <w:r>
          <w:rPr>
            <w:rFonts w:hint="eastAsia" w:ascii="仿宋_GB2312" w:hAnsi="仿宋_GB2312" w:eastAsia="仿宋_GB2312" w:cs="仿宋_GB2312"/>
            <w:color w:val="auto"/>
            <w:sz w:val="32"/>
            <w:szCs w:val="32"/>
            <w:lang w:eastAsia="zh-CN"/>
          </w:rPr>
          <w:t>行性</w:t>
        </w:r>
      </w:ins>
      <w:ins w:id="1212" w:author="张政" w:date="2021-03-15T19:46:00Z">
        <w:r>
          <w:rPr>
            <w:rFonts w:hint="eastAsia" w:ascii="仿宋_GB2312" w:hAnsi="仿宋_GB2312" w:eastAsia="仿宋_GB2312" w:cs="仿宋_GB2312"/>
            <w:color w:val="auto"/>
            <w:sz w:val="32"/>
            <w:szCs w:val="32"/>
          </w:rPr>
          <w:t>研</w:t>
        </w:r>
      </w:ins>
      <w:ins w:id="1213" w:author="张政" w:date="2021-03-15T19:46:00Z">
        <w:r>
          <w:rPr>
            <w:rFonts w:hint="eastAsia" w:ascii="仿宋_GB2312" w:hAnsi="仿宋_GB2312" w:eastAsia="仿宋_GB2312" w:cs="仿宋_GB2312"/>
            <w:color w:val="auto"/>
            <w:sz w:val="32"/>
            <w:szCs w:val="32"/>
            <w:lang w:eastAsia="zh-CN"/>
          </w:rPr>
          <w:t>究</w:t>
        </w:r>
      </w:ins>
      <w:ins w:id="1214" w:author="张政" w:date="2021-03-15T19:46:00Z">
        <w:r>
          <w:rPr>
            <w:rFonts w:hint="eastAsia" w:ascii="仿宋_GB2312" w:hAnsi="仿宋_GB2312" w:eastAsia="仿宋_GB2312" w:cs="仿宋_GB2312"/>
            <w:color w:val="auto"/>
            <w:sz w:val="32"/>
            <w:szCs w:val="32"/>
          </w:rPr>
          <w:t>报告、</w:t>
        </w:r>
      </w:ins>
      <w:ins w:id="1215" w:author="张政" w:date="2021-03-15T19:46:00Z">
        <w:r>
          <w:rPr>
            <w:rFonts w:hint="eastAsia" w:ascii="仿宋_GB2312" w:hAnsi="仿宋_GB2312" w:eastAsia="仿宋_GB2312" w:cs="仿宋_GB2312"/>
            <w:color w:val="auto"/>
            <w:sz w:val="32"/>
            <w:szCs w:val="32"/>
            <w:lang w:eastAsia="zh-CN"/>
          </w:rPr>
          <w:t>总体实施方案、</w:t>
        </w:r>
      </w:ins>
      <w:ins w:id="1216" w:author="张政" w:date="2021-03-15T19:46:00Z">
        <w:r>
          <w:rPr>
            <w:rFonts w:hint="eastAsia" w:ascii="仿宋_GB2312" w:hAnsi="仿宋_GB2312" w:eastAsia="仿宋_GB2312" w:cs="仿宋_GB2312"/>
            <w:color w:val="auto"/>
            <w:sz w:val="32"/>
            <w:szCs w:val="32"/>
          </w:rPr>
          <w:t>实施阶段性总结报告、竣工验收总结报告</w:t>
        </w:r>
      </w:ins>
      <w:ins w:id="1217" w:author="张政" w:date="2021-03-15T19:46:00Z">
        <w:r>
          <w:rPr>
            <w:rFonts w:hint="eastAsia" w:ascii="仿宋_GB2312" w:hAnsi="仿宋_GB2312" w:eastAsia="仿宋_GB2312" w:cs="仿宋_GB2312"/>
            <w:color w:val="auto"/>
            <w:sz w:val="32"/>
            <w:szCs w:val="32"/>
            <w:lang w:eastAsia="zh-CN"/>
          </w:rPr>
          <w:t>等材料</w:t>
        </w:r>
      </w:ins>
      <w:ins w:id="1218" w:author="张政" w:date="2021-03-15T19:46:00Z">
        <w:r>
          <w:rPr>
            <w:rFonts w:hint="eastAsia" w:ascii="仿宋_GB2312" w:hAnsi="仿宋_GB2312" w:eastAsia="仿宋_GB2312" w:cs="仿宋_GB2312"/>
            <w:color w:val="auto"/>
            <w:sz w:val="32"/>
            <w:szCs w:val="32"/>
          </w:rPr>
          <w:t>；</w:t>
        </w:r>
      </w:ins>
    </w:p>
    <w:p>
      <w:pPr>
        <w:pageBreakBefore w:val="0"/>
        <w:widowControl/>
        <w:kinsoku/>
        <w:wordWrap/>
        <w:overflowPunct/>
        <w:topLinePunct w:val="0"/>
        <w:autoSpaceDN/>
        <w:bidi w:val="0"/>
        <w:spacing w:line="560" w:lineRule="exact"/>
        <w:ind w:firstLine="640" w:firstLineChars="200"/>
        <w:textAlignment w:val="auto"/>
        <w:rPr>
          <w:ins w:id="1219" w:author="张政" w:date="2021-03-15T19:46:00Z"/>
          <w:rFonts w:hint="eastAsia" w:ascii="仿宋_GB2312" w:hAnsi="仿宋_GB2312" w:eastAsia="仿宋_GB2312" w:cs="仿宋_GB2312"/>
          <w:color w:val="auto"/>
          <w:sz w:val="32"/>
          <w:szCs w:val="32"/>
        </w:rPr>
      </w:pPr>
      <w:ins w:id="1220" w:author="张政" w:date="2021-03-15T19:46:00Z">
        <w:del w:id="1221" w:author="成鹏" w:date="2021-03-16T14:14:00Z">
          <w:r>
            <w:rPr>
              <w:rFonts w:hint="default" w:ascii="仿宋_GB2312" w:hAnsi="宋体" w:eastAsia="仿宋_GB2312" w:cs="仿宋_GB2312"/>
              <w:b w:val="0"/>
              <w:bCs w:val="0"/>
              <w:i w:val="0"/>
              <w:caps w:val="0"/>
              <w:color w:val="auto"/>
              <w:spacing w:val="0"/>
              <w:kern w:val="2"/>
              <w:sz w:val="32"/>
              <w:szCs w:val="32"/>
              <w:shd w:val="clear" w:color="auto" w:fill="FFFFFF"/>
              <w:lang w:val="en-US" w:eastAsia="zh-CN" w:bidi="ar-SA"/>
            </w:rPr>
            <w:delText>5、</w:delText>
          </w:r>
        </w:del>
      </w:ins>
      <w:ins w:id="1222" w:author="成鹏" w:date="2021-03-16T14:14: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5.</w:t>
        </w:r>
      </w:ins>
      <w:ins w:id="1223" w:author="张政" w:date="2021-03-15T19:46:00Z">
        <w:r>
          <w:rPr>
            <w:rFonts w:hint="eastAsia" w:ascii="仿宋_GB2312" w:hAnsi="Calibri" w:eastAsia="仿宋_GB2312" w:cs="Times New Roman"/>
            <w:color w:val="auto"/>
            <w:sz w:val="32"/>
            <w:szCs w:val="32"/>
            <w:lang w:eastAsia="zh-CN"/>
          </w:rPr>
          <w:t>资助项目</w:t>
        </w:r>
      </w:ins>
      <w:ins w:id="1224" w:author="张政" w:date="2021-03-15T19:46:00Z">
        <w:r>
          <w:rPr>
            <w:rFonts w:hint="eastAsia" w:ascii="仿宋_GB2312" w:hAnsi="仿宋_GB2312" w:eastAsia="仿宋_GB2312" w:cs="仿宋_GB2312"/>
            <w:color w:val="auto"/>
            <w:sz w:val="32"/>
            <w:szCs w:val="32"/>
          </w:rPr>
          <w:t>实施</w:t>
        </w:r>
      </w:ins>
      <w:ins w:id="1225" w:author="张政" w:date="2021-03-15T19:46:00Z">
        <w:r>
          <w:rPr>
            <w:rFonts w:hint="eastAsia" w:ascii="仿宋_GB2312" w:hAnsi="仿宋_GB2312" w:eastAsia="仿宋_GB2312" w:cs="仿宋_GB2312"/>
            <w:color w:val="auto"/>
            <w:sz w:val="32"/>
            <w:szCs w:val="32"/>
            <w:lang w:eastAsia="zh-CN"/>
          </w:rPr>
          <w:t>过程中产生的有关</w:t>
        </w:r>
      </w:ins>
      <w:ins w:id="1226" w:author="张政" w:date="2021-03-15T19:46:00Z">
        <w:r>
          <w:rPr>
            <w:rFonts w:hint="eastAsia" w:ascii="仿宋_GB2312" w:hAnsi="仿宋_GB2312" w:eastAsia="仿宋_GB2312" w:cs="仿宋_GB2312"/>
            <w:color w:val="auto"/>
            <w:sz w:val="32"/>
            <w:szCs w:val="32"/>
          </w:rPr>
          <w:t>合同</w:t>
        </w:r>
      </w:ins>
      <w:ins w:id="1227" w:author="张政" w:date="2021-03-15T19:46:00Z">
        <w:r>
          <w:rPr>
            <w:rFonts w:hint="eastAsia" w:ascii="仿宋_GB2312" w:hAnsi="仿宋_GB2312" w:eastAsia="仿宋_GB2312" w:cs="仿宋_GB2312"/>
            <w:color w:val="auto"/>
            <w:sz w:val="32"/>
            <w:szCs w:val="32"/>
            <w:lang w:eastAsia="zh-CN"/>
          </w:rPr>
          <w:t>（</w:t>
        </w:r>
      </w:ins>
      <w:ins w:id="1228" w:author="张政" w:date="2021-03-15T19:46:00Z">
        <w:r>
          <w:rPr>
            <w:rFonts w:hint="eastAsia" w:ascii="仿宋_GB2312" w:hAnsi="仿宋_GB2312" w:eastAsia="仿宋_GB2312" w:cs="仿宋_GB2312"/>
            <w:color w:val="auto"/>
            <w:sz w:val="32"/>
            <w:szCs w:val="32"/>
          </w:rPr>
          <w:t>协议</w:t>
        </w:r>
      </w:ins>
      <w:ins w:id="1229" w:author="张政" w:date="2021-03-15T19:46:00Z">
        <w:r>
          <w:rPr>
            <w:rFonts w:hint="eastAsia" w:ascii="仿宋_GB2312" w:hAnsi="仿宋_GB2312" w:eastAsia="仿宋_GB2312" w:cs="仿宋_GB2312"/>
            <w:color w:val="auto"/>
            <w:sz w:val="32"/>
            <w:szCs w:val="32"/>
            <w:lang w:eastAsia="zh-CN"/>
          </w:rPr>
          <w:t>）、</w:t>
        </w:r>
      </w:ins>
      <w:ins w:id="1230" w:author="张政" w:date="2021-03-15T19:46:00Z">
        <w:r>
          <w:rPr>
            <w:rFonts w:hint="eastAsia" w:ascii="仿宋_GB2312" w:hAnsi="仿宋_GB2312" w:eastAsia="仿宋_GB2312" w:cs="仿宋_GB2312"/>
            <w:color w:val="auto"/>
            <w:sz w:val="32"/>
            <w:szCs w:val="32"/>
          </w:rPr>
          <w:t>费用支出明细清单</w:t>
        </w:r>
      </w:ins>
      <w:ins w:id="1231" w:author="张政" w:date="2021-03-15T19:46:00Z">
        <w:r>
          <w:rPr>
            <w:rFonts w:hint="eastAsia" w:ascii="仿宋_GB2312" w:hAnsi="仿宋_GB2312" w:eastAsia="仿宋_GB2312" w:cs="仿宋_GB2312"/>
            <w:color w:val="auto"/>
            <w:sz w:val="32"/>
            <w:szCs w:val="32"/>
            <w:lang w:eastAsia="zh-CN"/>
          </w:rPr>
          <w:t>、以</w:t>
        </w:r>
      </w:ins>
      <w:ins w:id="1232" w:author="张政" w:date="2021-03-15T19:46:00Z">
        <w:r>
          <w:rPr>
            <w:rFonts w:hint="eastAsia" w:ascii="仿宋_GB2312" w:hAnsi="仿宋_GB2312" w:eastAsia="仿宋_GB2312" w:cs="仿宋_GB2312"/>
            <w:color w:val="auto"/>
            <w:sz w:val="32"/>
            <w:szCs w:val="32"/>
          </w:rPr>
          <w:t>及所对应的票据清单</w:t>
        </w:r>
      </w:ins>
      <w:ins w:id="1233" w:author="张政" w:date="2021-03-15T19:46:00Z">
        <w:r>
          <w:rPr>
            <w:rFonts w:hint="eastAsia" w:ascii="仿宋_GB2312" w:hAnsi="仿宋_GB2312" w:eastAsia="仿宋_GB2312" w:cs="仿宋_GB2312"/>
            <w:color w:val="auto"/>
            <w:sz w:val="32"/>
            <w:szCs w:val="32"/>
            <w:lang w:eastAsia="zh-CN"/>
          </w:rPr>
          <w:t>、银行支付凭证</w:t>
        </w:r>
      </w:ins>
      <w:ins w:id="1234" w:author="张政" w:date="2021-03-15T19:46:00Z">
        <w:r>
          <w:rPr>
            <w:rFonts w:hint="eastAsia" w:ascii="仿宋_GB2312" w:hAnsi="仿宋_GB2312" w:eastAsia="仿宋_GB2312" w:cs="仿宋_GB2312"/>
            <w:color w:val="auto"/>
            <w:sz w:val="32"/>
            <w:szCs w:val="32"/>
          </w:rPr>
          <w:t>等材料(复印件)。</w:t>
        </w:r>
      </w:ins>
    </w:p>
    <w:p>
      <w:pPr>
        <w:pageBreakBefore w:val="0"/>
        <w:widowControl/>
        <w:kinsoku/>
        <w:wordWrap/>
        <w:overflowPunct/>
        <w:topLinePunct w:val="0"/>
        <w:autoSpaceDN/>
        <w:bidi w:val="0"/>
        <w:spacing w:line="560" w:lineRule="exact"/>
        <w:ind w:firstLine="643" w:firstLineChars="200"/>
        <w:textAlignment w:val="auto"/>
        <w:rPr>
          <w:ins w:id="1235" w:author="张政" w:date="2021-03-15T19:46:00Z"/>
          <w:rFonts w:ascii="仿宋_GB2312" w:hAnsi="仿宋_GB2312" w:eastAsia="仿宋_GB2312" w:cs="仿宋_GB2312"/>
          <w:color w:val="auto"/>
          <w:sz w:val="32"/>
          <w:szCs w:val="32"/>
        </w:rPr>
      </w:pPr>
      <w:ins w:id="1236" w:author="张政" w:date="2021-03-15T19:46:00Z">
        <w:r>
          <w:rPr>
            <w:rFonts w:hint="eastAsia" w:ascii="楷体_GB2312" w:hAnsi="楷体_GB2312" w:eastAsia="楷体_GB2312" w:cs="楷体_GB2312"/>
            <w:b/>
            <w:bCs/>
            <w:i w:val="0"/>
            <w:caps w:val="0"/>
            <w:color w:val="auto"/>
            <w:spacing w:val="0"/>
            <w:kern w:val="2"/>
            <w:sz w:val="32"/>
            <w:szCs w:val="32"/>
            <w:shd w:val="clear" w:color="auto" w:fill="FFFFFF"/>
            <w:lang w:val="en-US" w:eastAsia="zh-CN" w:bidi="ar-SA"/>
            <w:rPrChange w:id="1237" w:author="成鹏" w:date="2021-03-16T14:14:00Z">
              <w:rPr>
                <w:rFonts w:hint="eastAsia" w:ascii="仿宋_GB2312" w:hAnsi="宋体" w:eastAsia="仿宋_GB2312" w:cs="仿宋_GB2312"/>
                <w:b/>
                <w:bCs/>
                <w:i w:val="0"/>
                <w:caps w:val="0"/>
                <w:color w:val="auto"/>
                <w:spacing w:val="0"/>
                <w:kern w:val="2"/>
                <w:sz w:val="32"/>
                <w:szCs w:val="32"/>
                <w:shd w:val="clear" w:color="auto" w:fill="FFFFFF"/>
                <w:lang w:val="en-US" w:eastAsia="zh-CN" w:bidi="ar-SA"/>
              </w:rPr>
            </w:rPrChange>
          </w:rPr>
          <w:t>（二）</w:t>
        </w:r>
      </w:ins>
      <w:ins w:id="1238" w:author="张政" w:date="2021-03-15T19:46:00Z">
        <w:r>
          <w:rPr>
            <w:rFonts w:hint="eastAsia" w:ascii="楷体_GB2312" w:hAnsi="楷体_GB2312" w:eastAsia="楷体_GB2312" w:cs="楷体_GB2312"/>
            <w:b/>
            <w:bCs/>
            <w:color w:val="auto"/>
            <w:sz w:val="32"/>
            <w:szCs w:val="32"/>
            <w:rPrChange w:id="1239" w:author="成鹏" w:date="2021-03-16T14:14:00Z">
              <w:rPr>
                <w:rFonts w:hint="eastAsia" w:ascii="仿宋_GB2312" w:hAnsi="仿宋_GB2312" w:eastAsia="仿宋_GB2312" w:cs="仿宋_GB2312"/>
                <w:b/>
                <w:bCs/>
                <w:color w:val="auto"/>
                <w:sz w:val="32"/>
                <w:szCs w:val="32"/>
              </w:rPr>
            </w:rPrChange>
          </w:rPr>
          <w:t>企业质量品牌提升</w:t>
        </w:r>
      </w:ins>
      <w:ins w:id="1240" w:author="张政" w:date="2021-03-15T19:46:00Z">
        <w:r>
          <w:rPr>
            <w:rFonts w:hint="eastAsia" w:ascii="楷体_GB2312" w:hAnsi="楷体_GB2312" w:eastAsia="楷体_GB2312" w:cs="楷体_GB2312"/>
            <w:b/>
            <w:bCs/>
            <w:color w:val="auto"/>
            <w:sz w:val="32"/>
            <w:szCs w:val="32"/>
            <w:lang w:eastAsia="zh-CN"/>
            <w:rPrChange w:id="1241" w:author="成鹏" w:date="2021-03-16T14:14:00Z">
              <w:rPr>
                <w:rFonts w:hint="eastAsia" w:ascii="仿宋_GB2312" w:hAnsi="仿宋_GB2312" w:eastAsia="仿宋_GB2312" w:cs="仿宋_GB2312"/>
                <w:b/>
                <w:bCs/>
                <w:color w:val="auto"/>
                <w:sz w:val="32"/>
                <w:szCs w:val="32"/>
                <w:lang w:eastAsia="zh-CN"/>
              </w:rPr>
            </w:rPrChange>
          </w:rPr>
          <w:t>项目</w:t>
        </w:r>
      </w:ins>
      <w:ins w:id="1242" w:author="张政" w:date="2021-03-15T19:46:00Z">
        <w:r>
          <w:rPr>
            <w:rFonts w:hint="eastAsia" w:ascii="楷体_GB2312" w:hAnsi="楷体_GB2312" w:eastAsia="楷体_GB2312" w:cs="楷体_GB2312"/>
            <w:b/>
            <w:bCs/>
            <w:i w:val="0"/>
            <w:caps w:val="0"/>
            <w:color w:val="auto"/>
            <w:spacing w:val="0"/>
            <w:sz w:val="32"/>
            <w:szCs w:val="32"/>
            <w:shd w:val="clear" w:color="auto" w:fill="FFFFFF"/>
            <w:lang w:eastAsia="zh-CN"/>
            <w:rPrChange w:id="1243" w:author="成鹏" w:date="2021-03-16T14:14:00Z">
              <w:rPr>
                <w:rFonts w:hint="eastAsia" w:ascii="仿宋_GB2312" w:hAnsi="宋体" w:eastAsia="仿宋_GB2312" w:cs="仿宋_GB2312"/>
                <w:b/>
                <w:bCs/>
                <w:i w:val="0"/>
                <w:caps w:val="0"/>
                <w:color w:val="auto"/>
                <w:spacing w:val="0"/>
                <w:sz w:val="32"/>
                <w:szCs w:val="32"/>
                <w:shd w:val="clear" w:color="auto" w:fill="FFFFFF"/>
                <w:lang w:eastAsia="zh-CN"/>
              </w:rPr>
            </w:rPrChange>
          </w:rPr>
          <w:t>的专项</w:t>
        </w:r>
      </w:ins>
      <w:ins w:id="1244" w:author="张政" w:date="2021-03-15T19:46:00Z">
        <w:r>
          <w:rPr>
            <w:rFonts w:hint="eastAsia" w:ascii="楷体_GB2312" w:hAnsi="楷体_GB2312" w:eastAsia="楷体_GB2312" w:cs="楷体_GB2312"/>
            <w:b/>
            <w:bCs/>
            <w:color w:val="auto"/>
            <w:sz w:val="32"/>
            <w:szCs w:val="32"/>
            <w:lang w:eastAsia="zh-CN"/>
            <w:rPrChange w:id="1245" w:author="成鹏" w:date="2021-03-16T14:14:00Z">
              <w:rPr>
                <w:rFonts w:hint="eastAsia" w:ascii="仿宋_GB2312" w:hAnsi="Calibri" w:eastAsia="仿宋_GB2312" w:cs="Times New Roman"/>
                <w:b/>
                <w:bCs/>
                <w:color w:val="auto"/>
                <w:sz w:val="32"/>
                <w:szCs w:val="32"/>
                <w:lang w:eastAsia="zh-CN"/>
              </w:rPr>
            </w:rPrChange>
          </w:rPr>
          <w:t>审核</w:t>
        </w:r>
      </w:ins>
      <w:ins w:id="1246" w:author="张政" w:date="2021-03-15T19:46:00Z">
        <w:r>
          <w:rPr>
            <w:rFonts w:hint="eastAsia" w:ascii="楷体_GB2312" w:hAnsi="楷体_GB2312" w:eastAsia="楷体_GB2312" w:cs="楷体_GB2312"/>
            <w:b/>
            <w:bCs/>
            <w:i w:val="0"/>
            <w:caps w:val="0"/>
            <w:color w:val="auto"/>
            <w:spacing w:val="0"/>
            <w:sz w:val="32"/>
            <w:szCs w:val="32"/>
            <w:shd w:val="clear" w:color="auto" w:fill="FFFFFF"/>
            <w:lang w:eastAsia="zh-CN"/>
            <w:rPrChange w:id="1247" w:author="成鹏" w:date="2021-03-16T14:14:00Z">
              <w:rPr>
                <w:rFonts w:hint="eastAsia" w:ascii="仿宋_GB2312" w:hAnsi="宋体" w:eastAsia="仿宋_GB2312" w:cs="仿宋_GB2312"/>
                <w:b/>
                <w:bCs/>
                <w:i w:val="0"/>
                <w:caps w:val="0"/>
                <w:color w:val="auto"/>
                <w:spacing w:val="0"/>
                <w:sz w:val="32"/>
                <w:szCs w:val="32"/>
                <w:shd w:val="clear" w:color="auto" w:fill="FFFFFF"/>
                <w:lang w:eastAsia="zh-CN"/>
              </w:rPr>
            </w:rPrChange>
          </w:rPr>
          <w:t>材料</w:t>
        </w:r>
      </w:ins>
      <w:ins w:id="1248" w:author="张政" w:date="2021-03-15T19:46:00Z">
        <w:del w:id="1249" w:author="成鹏" w:date="2021-03-16T14:14:00Z">
          <w:r>
            <w:rPr>
              <w:rFonts w:hint="eastAsia" w:ascii="楷体_GB2312" w:hAnsi="楷体_GB2312" w:eastAsia="楷体_GB2312" w:cs="楷体_GB2312"/>
              <w:b/>
              <w:bCs/>
              <w:i w:val="0"/>
              <w:caps w:val="0"/>
              <w:color w:val="auto"/>
              <w:spacing w:val="0"/>
              <w:sz w:val="32"/>
              <w:szCs w:val="32"/>
              <w:shd w:val="clear" w:color="auto" w:fill="FFFFFF"/>
              <w:lang w:eastAsia="zh-CN"/>
              <w:rPrChange w:id="1250" w:author="成鹏" w:date="2021-03-16T14:14:00Z">
                <w:rPr>
                  <w:rFonts w:hint="eastAsia" w:ascii="仿宋_GB2312" w:hAnsi="宋体" w:eastAsia="仿宋_GB2312" w:cs="仿宋_GB2312"/>
                  <w:b/>
                  <w:bCs/>
                  <w:i w:val="0"/>
                  <w:caps w:val="0"/>
                  <w:color w:val="auto"/>
                  <w:spacing w:val="0"/>
                  <w:sz w:val="32"/>
                  <w:szCs w:val="32"/>
                  <w:shd w:val="clear" w:color="auto" w:fill="FFFFFF"/>
                  <w:lang w:eastAsia="zh-CN"/>
                </w:rPr>
              </w:rPrChange>
            </w:rPr>
            <w:delText>：</w:delText>
          </w:r>
        </w:del>
      </w:ins>
    </w:p>
    <w:p>
      <w:pPr>
        <w:pageBreakBefore w:val="0"/>
        <w:widowControl/>
        <w:kinsoku/>
        <w:wordWrap/>
        <w:overflowPunct/>
        <w:topLinePunct w:val="0"/>
        <w:autoSpaceDN/>
        <w:bidi w:val="0"/>
        <w:spacing w:line="560" w:lineRule="exact"/>
        <w:ind w:firstLine="640" w:firstLineChars="200"/>
        <w:textAlignment w:val="auto"/>
        <w:rPr>
          <w:ins w:id="1251" w:author="张政" w:date="2021-03-15T19:46:00Z"/>
          <w:rFonts w:ascii="仿宋_GB2312" w:hAnsi="仿宋_GB2312" w:eastAsia="仿宋_GB2312" w:cs="仿宋_GB2312"/>
          <w:color w:val="auto"/>
          <w:sz w:val="32"/>
          <w:szCs w:val="32"/>
        </w:rPr>
      </w:pPr>
      <w:ins w:id="1252" w:author="张政" w:date="2021-03-15T19:46:00Z">
        <w:del w:id="1253" w:author="成鹏" w:date="2021-03-16T14:14:00Z">
          <w:r>
            <w:rPr>
              <w:rFonts w:hint="default" w:ascii="仿宋_GB2312" w:hAnsi="宋体" w:eastAsia="仿宋_GB2312" w:cs="仿宋_GB2312"/>
              <w:b w:val="0"/>
              <w:bCs w:val="0"/>
              <w:i w:val="0"/>
              <w:caps w:val="0"/>
              <w:color w:val="auto"/>
              <w:spacing w:val="0"/>
              <w:kern w:val="2"/>
              <w:sz w:val="32"/>
              <w:szCs w:val="32"/>
              <w:shd w:val="clear" w:color="auto" w:fill="FFFFFF"/>
              <w:lang w:val="en-US" w:eastAsia="zh-CN" w:bidi="ar-SA"/>
            </w:rPr>
            <w:delText>1、</w:delText>
          </w:r>
        </w:del>
      </w:ins>
      <w:ins w:id="1254" w:author="成鹏" w:date="2021-03-16T14:14: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1.</w:t>
        </w:r>
      </w:ins>
      <w:ins w:id="1255" w:author="张政" w:date="2021-03-15T19:46:00Z">
        <w:r>
          <w:rPr>
            <w:rFonts w:hint="eastAsia" w:ascii="仿宋_GB2312" w:hAnsi="Calibri" w:eastAsia="仿宋_GB2312" w:cs="Times New Roman"/>
            <w:color w:val="auto"/>
            <w:sz w:val="32"/>
            <w:szCs w:val="32"/>
            <w:lang w:eastAsia="zh-CN"/>
          </w:rPr>
          <w:t>项目</w:t>
        </w:r>
      </w:ins>
      <w:ins w:id="1256"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实施单位依法</w:t>
        </w:r>
      </w:ins>
      <w:ins w:id="1257" w:author="张政" w:date="2021-03-15T19:46:00Z">
        <w:r>
          <w:rPr>
            <w:rFonts w:hint="eastAsia" w:ascii="仿宋_GB2312" w:hAnsi="仿宋_GB2312" w:eastAsia="仿宋_GB2312" w:cs="仿宋_GB2312"/>
            <w:color w:val="auto"/>
            <w:sz w:val="32"/>
            <w:szCs w:val="32"/>
          </w:rPr>
          <w:t>注册登记（备案）</w:t>
        </w:r>
      </w:ins>
      <w:ins w:id="1258"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的</w:t>
        </w:r>
      </w:ins>
      <w:ins w:id="1259" w:author="张政" w:date="2021-03-15T19:46:00Z">
        <w:r>
          <w:rPr>
            <w:rFonts w:hint="eastAsia" w:ascii="仿宋_GB2312" w:hAnsi="仿宋_GB2312" w:eastAsia="仿宋_GB2312" w:cs="仿宋_GB2312"/>
            <w:color w:val="auto"/>
            <w:sz w:val="32"/>
            <w:szCs w:val="32"/>
          </w:rPr>
          <w:t>商标、商标变更等</w:t>
        </w:r>
      </w:ins>
      <w:ins w:id="1260" w:author="张政" w:date="2021-03-15T19:46:00Z">
        <w:r>
          <w:rPr>
            <w:rFonts w:hint="eastAsia" w:ascii="仿宋_GB2312" w:hAnsi="仿宋_GB2312" w:eastAsia="仿宋_GB2312" w:cs="仿宋_GB2312"/>
            <w:color w:val="auto"/>
            <w:sz w:val="32"/>
            <w:szCs w:val="32"/>
            <w:lang w:eastAsia="zh-CN"/>
          </w:rPr>
          <w:t>证明</w:t>
        </w:r>
      </w:ins>
      <w:ins w:id="1261" w:author="张政" w:date="2021-03-15T19:46:00Z">
        <w:r>
          <w:rPr>
            <w:rFonts w:hint="eastAsia" w:ascii="仿宋_GB2312" w:hAnsi="仿宋_GB2312" w:eastAsia="仿宋_GB2312" w:cs="仿宋_GB2312"/>
            <w:color w:val="auto"/>
            <w:sz w:val="32"/>
            <w:szCs w:val="32"/>
          </w:rPr>
          <w:t>材料（复印件）；</w:t>
        </w:r>
      </w:ins>
    </w:p>
    <w:p>
      <w:pPr>
        <w:pageBreakBefore w:val="0"/>
        <w:widowControl/>
        <w:kinsoku/>
        <w:wordWrap/>
        <w:overflowPunct/>
        <w:topLinePunct w:val="0"/>
        <w:autoSpaceDN/>
        <w:bidi w:val="0"/>
        <w:spacing w:line="560" w:lineRule="exact"/>
        <w:ind w:firstLine="640" w:firstLineChars="200"/>
        <w:textAlignment w:val="auto"/>
        <w:rPr>
          <w:ins w:id="1262" w:author="张政" w:date="2021-03-15T19:46:00Z"/>
          <w:rFonts w:ascii="仿宋_GB2312" w:hAnsi="仿宋_GB2312" w:eastAsia="仿宋_GB2312" w:cs="仿宋_GB2312"/>
          <w:color w:val="auto"/>
          <w:sz w:val="32"/>
          <w:szCs w:val="32"/>
        </w:rPr>
      </w:pPr>
      <w:ins w:id="1263" w:author="张政" w:date="2021-03-15T19:46:00Z">
        <w:r>
          <w:rPr>
            <w:rFonts w:hint="eastAsia" w:ascii="仿宋_GB2312" w:hAnsi="仿宋_GB2312" w:eastAsia="仿宋_GB2312" w:cs="仿宋_GB2312"/>
            <w:color w:val="auto"/>
            <w:sz w:val="32"/>
            <w:szCs w:val="32"/>
          </w:rPr>
          <w:t>注册商标在商标分类属第35-45类</w:t>
        </w:r>
      </w:ins>
      <w:ins w:id="1264" w:author="张政" w:date="2021-03-15T19:46:00Z">
        <w:r>
          <w:rPr>
            <w:rFonts w:hint="eastAsia" w:ascii="仿宋_GB2312" w:hAnsi="仿宋_GB2312" w:eastAsia="仿宋_GB2312" w:cs="仿宋_GB2312"/>
            <w:color w:val="auto"/>
            <w:sz w:val="32"/>
            <w:szCs w:val="32"/>
            <w:lang w:eastAsia="zh-CN"/>
          </w:rPr>
          <w:t>的</w:t>
        </w:r>
      </w:ins>
      <w:ins w:id="1265" w:author="张政" w:date="2021-03-15T19:46:00Z">
        <w:r>
          <w:rPr>
            <w:rFonts w:hint="eastAsia" w:ascii="仿宋_GB2312" w:hAnsi="仿宋_GB2312" w:eastAsia="仿宋_GB2312" w:cs="仿宋_GB2312"/>
            <w:color w:val="auto"/>
            <w:sz w:val="32"/>
            <w:szCs w:val="32"/>
          </w:rPr>
          <w:t>，如商标对应</w:t>
        </w:r>
      </w:ins>
      <w:ins w:id="1266" w:author="张政" w:date="2021-03-15T19:46:00Z">
        <w:r>
          <w:rPr>
            <w:rFonts w:hint="eastAsia" w:ascii="仿宋_GB2312" w:hAnsi="仿宋_GB2312" w:eastAsia="仿宋_GB2312" w:cs="仿宋_GB2312"/>
            <w:color w:val="auto"/>
            <w:sz w:val="32"/>
            <w:szCs w:val="32"/>
            <w:lang w:eastAsia="zh-CN"/>
          </w:rPr>
          <w:t>的</w:t>
        </w:r>
      </w:ins>
      <w:ins w:id="1267" w:author="张政" w:date="2021-03-15T19:46:00Z">
        <w:r>
          <w:rPr>
            <w:rFonts w:hint="eastAsia" w:ascii="仿宋_GB2312" w:hAnsi="仿宋_GB2312" w:eastAsia="仿宋_GB2312" w:cs="仿宋_GB2312"/>
            <w:color w:val="auto"/>
            <w:sz w:val="32"/>
            <w:szCs w:val="32"/>
          </w:rPr>
          <w:t>产品为软件产品的，</w:t>
        </w:r>
      </w:ins>
      <w:ins w:id="1268" w:author="张政" w:date="2021-03-15T19:46:00Z">
        <w:r>
          <w:rPr>
            <w:rFonts w:hint="eastAsia" w:ascii="仿宋_GB2312" w:hAnsi="仿宋_GB2312" w:eastAsia="仿宋_GB2312" w:cs="仿宋_GB2312"/>
            <w:color w:val="auto"/>
            <w:sz w:val="32"/>
            <w:szCs w:val="32"/>
            <w:lang w:eastAsia="zh-CN"/>
          </w:rPr>
          <w:t>应要求</w:t>
        </w:r>
      </w:ins>
      <w:ins w:id="1269" w:author="张政" w:date="2021-03-15T19:46:00Z">
        <w:r>
          <w:rPr>
            <w:rFonts w:hint="eastAsia" w:ascii="仿宋_GB2312" w:hAnsi="仿宋_GB2312" w:eastAsia="仿宋_GB2312" w:cs="仿宋_GB2312"/>
            <w:color w:val="auto"/>
            <w:sz w:val="32"/>
            <w:szCs w:val="32"/>
          </w:rPr>
          <w:t>提供该产品软件著作权证书；如商标对应服务属于互联网经营服务的，提供本公司有效期内的ICP经营许可证或ISP运营资格证等资质文件（复印件）；</w:t>
        </w:r>
      </w:ins>
    </w:p>
    <w:p>
      <w:pPr>
        <w:pageBreakBefore w:val="0"/>
        <w:widowControl/>
        <w:kinsoku/>
        <w:wordWrap/>
        <w:overflowPunct/>
        <w:topLinePunct w:val="0"/>
        <w:autoSpaceDN/>
        <w:bidi w:val="0"/>
        <w:spacing w:line="560" w:lineRule="exact"/>
        <w:ind w:firstLine="640" w:firstLineChars="200"/>
        <w:textAlignment w:val="auto"/>
        <w:rPr>
          <w:ins w:id="1270" w:author="张政" w:date="2021-03-15T19:46:00Z"/>
          <w:rFonts w:hint="eastAsia" w:ascii="仿宋_GB2312" w:hAnsi="仿宋_GB2312" w:eastAsia="仿宋_GB2312" w:cs="仿宋_GB2312"/>
          <w:color w:val="auto"/>
          <w:sz w:val="32"/>
          <w:szCs w:val="32"/>
        </w:rPr>
      </w:pPr>
      <w:ins w:id="1271" w:author="张政" w:date="2021-03-15T19:46:00Z">
        <w:del w:id="1272" w:author="成鹏" w:date="2021-03-16T14:14:00Z">
          <w:r>
            <w:rPr>
              <w:rFonts w:hint="default" w:ascii="仿宋_GB2312" w:hAnsi="宋体" w:eastAsia="仿宋_GB2312" w:cs="仿宋_GB2312"/>
              <w:b w:val="0"/>
              <w:bCs w:val="0"/>
              <w:i w:val="0"/>
              <w:caps w:val="0"/>
              <w:color w:val="auto"/>
              <w:spacing w:val="0"/>
              <w:kern w:val="2"/>
              <w:sz w:val="32"/>
              <w:szCs w:val="32"/>
              <w:shd w:val="clear" w:color="auto" w:fill="FFFFFF"/>
              <w:lang w:val="en-US" w:eastAsia="zh-CN" w:bidi="ar-SA"/>
            </w:rPr>
            <w:delText>2、</w:delText>
          </w:r>
        </w:del>
      </w:ins>
      <w:ins w:id="1273" w:author="成鹏" w:date="2021-03-16T14:14: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2.</w:t>
        </w:r>
      </w:ins>
      <w:ins w:id="1274" w:author="张政" w:date="2021-03-15T19:46:00Z">
        <w:r>
          <w:rPr>
            <w:rFonts w:hint="eastAsia" w:ascii="仿宋_GB2312" w:hAnsi="Calibri" w:eastAsia="仿宋_GB2312" w:cs="Times New Roman"/>
            <w:color w:val="auto"/>
            <w:sz w:val="32"/>
            <w:szCs w:val="32"/>
            <w:lang w:eastAsia="zh-CN"/>
          </w:rPr>
          <w:t>项目</w:t>
        </w:r>
      </w:ins>
      <w:ins w:id="1275"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实施单位获得所属行业国家强制止性产品（服务）质量标准认证和ISO9000簇</w:t>
        </w:r>
      </w:ins>
      <w:ins w:id="1276" w:author="张政" w:date="2021-03-15T19:46:00Z">
        <w:r>
          <w:rPr>
            <w:rFonts w:hint="eastAsia" w:ascii="仿宋_GB2312" w:hAnsi="仿宋_GB2312" w:eastAsia="仿宋_GB2312" w:cs="仿宋_GB2312"/>
            <w:color w:val="auto"/>
            <w:sz w:val="32"/>
            <w:szCs w:val="32"/>
          </w:rPr>
          <w:t>质量管理体系认证</w:t>
        </w:r>
      </w:ins>
      <w:ins w:id="1277" w:author="张政" w:date="2021-03-15T19:46:00Z">
        <w:r>
          <w:rPr>
            <w:rFonts w:hint="eastAsia" w:ascii="仿宋_GB2312" w:hAnsi="仿宋_GB2312" w:eastAsia="仿宋_GB2312" w:cs="仿宋_GB2312"/>
            <w:color w:val="auto"/>
            <w:sz w:val="32"/>
            <w:szCs w:val="32"/>
            <w:lang w:eastAsia="zh-CN"/>
          </w:rPr>
          <w:t>的材料，以及资助项目实施前和实施后各满一个完整会计年度的</w:t>
        </w:r>
      </w:ins>
      <w:ins w:id="1278" w:author="张政" w:date="2021-03-15T19:46:00Z">
        <w:r>
          <w:rPr>
            <w:rFonts w:hint="eastAsia" w:ascii="仿宋_GB2312" w:hAnsi="仿宋_GB2312" w:eastAsia="仿宋_GB2312" w:cs="仿宋_GB2312"/>
            <w:color w:val="auto"/>
            <w:sz w:val="32"/>
            <w:szCs w:val="32"/>
          </w:rPr>
          <w:t>产品（服务）</w:t>
        </w:r>
      </w:ins>
      <w:ins w:id="1279" w:author="张政" w:date="2021-03-15T19:46:00Z">
        <w:r>
          <w:rPr>
            <w:rFonts w:hint="eastAsia" w:ascii="仿宋_GB2312" w:hAnsi="仿宋_GB2312" w:eastAsia="仿宋_GB2312" w:cs="仿宋_GB2312"/>
            <w:color w:val="auto"/>
            <w:sz w:val="32"/>
            <w:szCs w:val="32"/>
            <w:lang w:eastAsia="zh-CN"/>
          </w:rPr>
          <w:t>《</w:t>
        </w:r>
      </w:ins>
      <w:ins w:id="1280" w:author="张政" w:date="2021-03-15T19:46:00Z">
        <w:r>
          <w:rPr>
            <w:rFonts w:hint="eastAsia" w:ascii="仿宋_GB2312" w:hAnsi="仿宋_GB2312" w:eastAsia="仿宋_GB2312" w:cs="仿宋_GB2312"/>
            <w:color w:val="auto"/>
            <w:sz w:val="32"/>
            <w:szCs w:val="32"/>
          </w:rPr>
          <w:t>质量检测报告</w:t>
        </w:r>
      </w:ins>
      <w:ins w:id="1281" w:author="张政" w:date="2021-03-15T19:46:00Z">
        <w:r>
          <w:rPr>
            <w:rFonts w:hint="eastAsia" w:ascii="仿宋_GB2312" w:hAnsi="仿宋_GB2312" w:eastAsia="仿宋_GB2312" w:cs="仿宋_GB2312"/>
            <w:color w:val="auto"/>
            <w:sz w:val="32"/>
            <w:szCs w:val="32"/>
            <w:lang w:eastAsia="zh-CN"/>
          </w:rPr>
          <w:t>》等材料</w:t>
        </w:r>
      </w:ins>
      <w:ins w:id="1282" w:author="张政" w:date="2021-03-15T19:46:00Z">
        <w:r>
          <w:rPr>
            <w:rFonts w:hint="eastAsia" w:ascii="仿宋_GB2312" w:hAnsi="仿宋_GB2312" w:eastAsia="仿宋_GB2312" w:cs="仿宋_GB2312"/>
            <w:color w:val="auto"/>
            <w:sz w:val="32"/>
            <w:szCs w:val="32"/>
          </w:rPr>
          <w:t>（复印件）；</w:t>
        </w:r>
      </w:ins>
    </w:p>
    <w:p>
      <w:pPr>
        <w:pageBreakBefore w:val="0"/>
        <w:widowControl/>
        <w:kinsoku/>
        <w:wordWrap/>
        <w:overflowPunct/>
        <w:topLinePunct w:val="0"/>
        <w:autoSpaceDN/>
        <w:bidi w:val="0"/>
        <w:spacing w:line="560" w:lineRule="exact"/>
        <w:ind w:firstLine="640" w:firstLineChars="200"/>
        <w:textAlignment w:val="auto"/>
        <w:rPr>
          <w:ins w:id="1283" w:author="张政" w:date="2021-03-15T19:46:00Z"/>
          <w:rFonts w:hint="eastAsia" w:ascii="仿宋_GB2312" w:hAnsi="仿宋_GB2312" w:eastAsia="仿宋_GB2312" w:cs="仿宋_GB2312"/>
          <w:color w:val="auto"/>
          <w:sz w:val="32"/>
          <w:szCs w:val="32"/>
        </w:rPr>
      </w:pPr>
      <w:ins w:id="1284" w:author="张政" w:date="2021-03-15T19:46:00Z">
        <w:del w:id="1285" w:author="成鹏" w:date="2021-03-16T14:14:00Z">
          <w:r>
            <w:rPr>
              <w:rFonts w:hint="default" w:ascii="仿宋_GB2312" w:hAnsi="宋体" w:eastAsia="仿宋_GB2312" w:cs="仿宋_GB2312"/>
              <w:b w:val="0"/>
              <w:bCs w:val="0"/>
              <w:i w:val="0"/>
              <w:caps w:val="0"/>
              <w:color w:val="auto"/>
              <w:spacing w:val="0"/>
              <w:kern w:val="2"/>
              <w:sz w:val="32"/>
              <w:szCs w:val="32"/>
              <w:shd w:val="clear" w:color="auto" w:fill="FFFFFF"/>
              <w:lang w:val="en-US" w:eastAsia="zh-CN" w:bidi="ar-SA"/>
            </w:rPr>
            <w:delText>3、</w:delText>
          </w:r>
        </w:del>
      </w:ins>
      <w:ins w:id="1286" w:author="成鹏" w:date="2021-03-16T14:14: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3.</w:t>
        </w:r>
      </w:ins>
      <w:ins w:id="1287" w:author="张政" w:date="2021-03-15T19:46:00Z">
        <w:r>
          <w:rPr>
            <w:rFonts w:hint="eastAsia" w:ascii="仿宋_GB2312" w:hAnsi="仿宋_GB2312" w:eastAsia="仿宋_GB2312" w:cs="仿宋_GB2312"/>
            <w:color w:val="auto"/>
            <w:sz w:val="32"/>
            <w:szCs w:val="32"/>
            <w:lang w:eastAsia="zh-CN"/>
          </w:rPr>
          <w:t>资助</w:t>
        </w:r>
      </w:ins>
      <w:ins w:id="1288" w:author="张政" w:date="2021-03-15T19:46:00Z">
        <w:r>
          <w:rPr>
            <w:rFonts w:hint="eastAsia" w:ascii="仿宋_GB2312" w:hAnsi="仿宋_GB2312" w:eastAsia="仿宋_GB2312" w:cs="仿宋_GB2312"/>
            <w:color w:val="auto"/>
            <w:sz w:val="32"/>
            <w:szCs w:val="32"/>
          </w:rPr>
          <w:t>项目</w:t>
        </w:r>
      </w:ins>
      <w:ins w:id="1289" w:author="张政" w:date="2021-03-15T19:46:00Z">
        <w:r>
          <w:rPr>
            <w:rFonts w:hint="eastAsia" w:ascii="仿宋_GB2312" w:hAnsi="仿宋_GB2312" w:eastAsia="仿宋_GB2312" w:cs="仿宋_GB2312"/>
            <w:color w:val="auto"/>
            <w:sz w:val="32"/>
            <w:szCs w:val="32"/>
            <w:lang w:eastAsia="zh-CN"/>
          </w:rPr>
          <w:t>实施以</w:t>
        </w:r>
      </w:ins>
      <w:ins w:id="1290" w:author="张政" w:date="2021-03-15T19:46:00Z">
        <w:r>
          <w:rPr>
            <w:rFonts w:hint="eastAsia" w:ascii="仿宋_GB2312" w:hAnsi="仿宋_GB2312" w:eastAsia="仿宋_GB2312" w:cs="仿宋_GB2312"/>
            <w:color w:val="auto"/>
            <w:sz w:val="32"/>
            <w:szCs w:val="32"/>
          </w:rPr>
          <w:t>策划、规划、</w:t>
        </w:r>
      </w:ins>
      <w:ins w:id="1291" w:author="张政" w:date="2021-03-15T19:46:00Z">
        <w:r>
          <w:rPr>
            <w:rFonts w:hint="eastAsia" w:ascii="仿宋_GB2312" w:hAnsi="仿宋_GB2312" w:eastAsia="仿宋_GB2312" w:cs="仿宋_GB2312"/>
            <w:color w:val="auto"/>
            <w:sz w:val="32"/>
            <w:szCs w:val="32"/>
            <w:lang w:eastAsia="zh-CN"/>
          </w:rPr>
          <w:t>设计、</w:t>
        </w:r>
      </w:ins>
      <w:ins w:id="1292" w:author="张政" w:date="2021-03-15T19:46:00Z">
        <w:r>
          <w:rPr>
            <w:rFonts w:hint="eastAsia" w:ascii="仿宋_GB2312" w:hAnsi="仿宋_GB2312" w:eastAsia="仿宋_GB2312" w:cs="仿宋_GB2312"/>
            <w:color w:val="auto"/>
            <w:sz w:val="32"/>
            <w:szCs w:val="32"/>
          </w:rPr>
          <w:t>研</w:t>
        </w:r>
      </w:ins>
      <w:ins w:id="1293" w:author="张政" w:date="2021-03-15T19:46:00Z">
        <w:r>
          <w:rPr>
            <w:rFonts w:hint="eastAsia" w:ascii="仿宋_GB2312" w:hAnsi="仿宋_GB2312" w:eastAsia="仿宋_GB2312" w:cs="仿宋_GB2312"/>
            <w:color w:val="auto"/>
            <w:sz w:val="32"/>
            <w:szCs w:val="32"/>
            <w:lang w:eastAsia="zh-CN"/>
          </w:rPr>
          <w:t>发</w:t>
        </w:r>
      </w:ins>
      <w:ins w:id="1294" w:author="张政" w:date="2021-03-15T19:46:00Z">
        <w:r>
          <w:rPr>
            <w:rFonts w:hint="eastAsia" w:ascii="仿宋_GB2312" w:hAnsi="仿宋_GB2312" w:eastAsia="仿宋_GB2312" w:cs="仿宋_GB2312"/>
            <w:color w:val="auto"/>
            <w:sz w:val="32"/>
            <w:szCs w:val="32"/>
          </w:rPr>
          <w:t>、调查</w:t>
        </w:r>
      </w:ins>
      <w:ins w:id="1295" w:author="张政" w:date="2021-03-15T19:46:00Z">
        <w:r>
          <w:rPr>
            <w:rFonts w:hint="eastAsia" w:ascii="仿宋_GB2312" w:hAnsi="仿宋_GB2312" w:eastAsia="仿宋_GB2312" w:cs="仿宋_GB2312"/>
            <w:color w:val="auto"/>
            <w:sz w:val="32"/>
            <w:szCs w:val="32"/>
            <w:lang w:eastAsia="zh-CN"/>
          </w:rPr>
          <w:t>、</w:t>
        </w:r>
      </w:ins>
      <w:ins w:id="1296" w:author="张政" w:date="2021-03-15T19:46:00Z">
        <w:r>
          <w:rPr>
            <w:rFonts w:hint="eastAsia" w:ascii="仿宋_GB2312" w:hAnsi="仿宋_GB2312" w:eastAsia="仿宋_GB2312" w:cs="仿宋_GB2312"/>
            <w:color w:val="auto"/>
            <w:sz w:val="32"/>
            <w:szCs w:val="32"/>
          </w:rPr>
          <w:t>咨询</w:t>
        </w:r>
      </w:ins>
      <w:ins w:id="1297" w:author="张政" w:date="2021-03-15T19:46:00Z">
        <w:r>
          <w:rPr>
            <w:rFonts w:hint="eastAsia" w:ascii="仿宋_GB2312" w:hAnsi="仿宋_GB2312" w:eastAsia="仿宋_GB2312" w:cs="仿宋_GB2312"/>
            <w:color w:val="auto"/>
            <w:sz w:val="32"/>
            <w:szCs w:val="32"/>
            <w:lang w:eastAsia="zh-CN"/>
          </w:rPr>
          <w:t>，会议、辅导、培训，以及检测、</w:t>
        </w:r>
      </w:ins>
      <w:ins w:id="1298" w:author="张政" w:date="2021-03-15T19:46:00Z">
        <w:r>
          <w:rPr>
            <w:rFonts w:hint="eastAsia" w:ascii="仿宋_GB2312" w:hAnsi="仿宋_GB2312" w:eastAsia="仿宋_GB2312" w:cs="仿宋_GB2312"/>
            <w:color w:val="auto"/>
            <w:sz w:val="32"/>
            <w:szCs w:val="32"/>
          </w:rPr>
          <w:t>认证</w:t>
        </w:r>
      </w:ins>
      <w:ins w:id="1299" w:author="张政" w:date="2021-03-15T19:46:00Z">
        <w:r>
          <w:rPr>
            <w:rFonts w:hint="eastAsia" w:ascii="仿宋_GB2312" w:hAnsi="仿宋_GB2312" w:eastAsia="仿宋_GB2312" w:cs="仿宋_GB2312"/>
            <w:color w:val="auto"/>
            <w:sz w:val="32"/>
            <w:szCs w:val="32"/>
            <w:lang w:eastAsia="zh-CN"/>
          </w:rPr>
          <w:t>和展示为主要形态</w:t>
        </w:r>
      </w:ins>
      <w:ins w:id="1300" w:author="张政" w:date="2021-03-15T19:46:00Z">
        <w:r>
          <w:rPr>
            <w:rFonts w:hint="eastAsia" w:ascii="仿宋_GB2312" w:hAnsi="仿宋_GB2312" w:eastAsia="仿宋_GB2312" w:cs="仿宋_GB2312"/>
            <w:color w:val="auto"/>
            <w:sz w:val="32"/>
            <w:szCs w:val="32"/>
          </w:rPr>
          <w:t>的，</w:t>
        </w:r>
      </w:ins>
      <w:ins w:id="1301" w:author="张政" w:date="2021-03-15T19:46:00Z">
        <w:r>
          <w:rPr>
            <w:rFonts w:hint="eastAsia" w:ascii="仿宋_GB2312" w:hAnsi="仿宋_GB2312" w:eastAsia="仿宋_GB2312" w:cs="仿宋_GB2312"/>
            <w:color w:val="auto"/>
            <w:sz w:val="32"/>
            <w:szCs w:val="32"/>
            <w:lang w:eastAsia="zh-CN"/>
          </w:rPr>
          <w:t>应要求</w:t>
        </w:r>
      </w:ins>
      <w:ins w:id="1302" w:author="张政" w:date="2021-03-15T19:46:00Z">
        <w:r>
          <w:rPr>
            <w:rFonts w:hint="eastAsia" w:ascii="仿宋_GB2312" w:hAnsi="仿宋_GB2312" w:eastAsia="仿宋_GB2312" w:cs="仿宋_GB2312"/>
            <w:color w:val="auto"/>
            <w:sz w:val="32"/>
            <w:szCs w:val="32"/>
          </w:rPr>
          <w:t>提供</w:t>
        </w:r>
      </w:ins>
      <w:ins w:id="1303" w:author="张政" w:date="2021-03-15T19:46:00Z">
        <w:r>
          <w:rPr>
            <w:rFonts w:hint="eastAsia" w:ascii="仿宋_GB2312" w:hAnsi="仿宋_GB2312" w:eastAsia="仿宋_GB2312" w:cs="仿宋_GB2312"/>
            <w:color w:val="auto"/>
            <w:sz w:val="32"/>
            <w:szCs w:val="32"/>
            <w:lang w:eastAsia="zh-CN"/>
          </w:rPr>
          <w:t>相对应</w:t>
        </w:r>
      </w:ins>
      <w:ins w:id="1304" w:author="张政" w:date="2021-03-15T19:46:00Z">
        <w:r>
          <w:rPr>
            <w:rFonts w:hint="eastAsia" w:ascii="仿宋_GB2312" w:hAnsi="仿宋_GB2312" w:eastAsia="仿宋_GB2312" w:cs="仿宋_GB2312"/>
            <w:color w:val="auto"/>
            <w:sz w:val="32"/>
            <w:szCs w:val="32"/>
          </w:rPr>
          <w:t>的</w:t>
        </w:r>
      </w:ins>
      <w:ins w:id="1305" w:author="张政" w:date="2021-03-15T19:46:00Z">
        <w:r>
          <w:rPr>
            <w:rFonts w:hint="eastAsia" w:ascii="仿宋_GB2312" w:hAnsi="仿宋_GB2312" w:eastAsia="仿宋_GB2312" w:cs="仿宋_GB2312"/>
            <w:color w:val="auto"/>
            <w:sz w:val="32"/>
            <w:szCs w:val="32"/>
            <w:lang w:eastAsia="zh-CN"/>
          </w:rPr>
          <w:t>《工作总结》、《</w:t>
        </w:r>
      </w:ins>
      <w:ins w:id="1306" w:author="张政" w:date="2021-03-15T19:46:00Z">
        <w:r>
          <w:rPr>
            <w:rFonts w:hint="eastAsia" w:ascii="仿宋_GB2312" w:hAnsi="仿宋_GB2312" w:eastAsia="仿宋_GB2312" w:cs="仿宋_GB2312"/>
            <w:color w:val="auto"/>
            <w:sz w:val="32"/>
            <w:szCs w:val="32"/>
          </w:rPr>
          <w:t>成果报告</w:t>
        </w:r>
      </w:ins>
      <w:ins w:id="1307" w:author="张政" w:date="2021-03-15T19:46:00Z">
        <w:r>
          <w:rPr>
            <w:rFonts w:hint="eastAsia" w:ascii="仿宋_GB2312" w:hAnsi="仿宋_GB2312" w:eastAsia="仿宋_GB2312" w:cs="仿宋_GB2312"/>
            <w:color w:val="auto"/>
            <w:sz w:val="32"/>
            <w:szCs w:val="32"/>
            <w:lang w:eastAsia="zh-CN"/>
          </w:rPr>
          <w:t>》、《检测</w:t>
        </w:r>
      </w:ins>
      <w:ins w:id="1308" w:author="张政" w:date="2021-03-15T19:46:00Z">
        <w:r>
          <w:rPr>
            <w:rFonts w:hint="eastAsia" w:ascii="仿宋_GB2312" w:hAnsi="仿宋_GB2312" w:eastAsia="仿宋_GB2312" w:cs="仿宋_GB2312"/>
            <w:color w:val="auto"/>
            <w:sz w:val="32"/>
            <w:szCs w:val="32"/>
          </w:rPr>
          <w:t>认证</w:t>
        </w:r>
      </w:ins>
      <w:ins w:id="1309" w:author="张政" w:date="2021-03-15T19:46:00Z">
        <w:r>
          <w:rPr>
            <w:rFonts w:hint="eastAsia" w:ascii="仿宋_GB2312" w:hAnsi="仿宋_GB2312" w:eastAsia="仿宋_GB2312" w:cs="仿宋_GB2312"/>
            <w:color w:val="auto"/>
            <w:sz w:val="32"/>
            <w:szCs w:val="32"/>
            <w:lang w:eastAsia="zh-CN"/>
          </w:rPr>
          <w:t>报告》等</w:t>
        </w:r>
      </w:ins>
      <w:ins w:id="1310" w:author="张政" w:date="2021-03-15T19:46:00Z">
        <w:r>
          <w:rPr>
            <w:rFonts w:hint="eastAsia" w:ascii="仿宋_GB2312" w:hAnsi="仿宋_GB2312" w:eastAsia="仿宋_GB2312" w:cs="仿宋_GB2312"/>
            <w:color w:val="auto"/>
            <w:sz w:val="32"/>
            <w:szCs w:val="32"/>
          </w:rPr>
          <w:t>佐证材料</w:t>
        </w:r>
      </w:ins>
      <w:ins w:id="1311" w:author="张政" w:date="2021-03-15T19:46:00Z">
        <w:r>
          <w:rPr>
            <w:rFonts w:hint="eastAsia" w:ascii="仿宋_GB2312" w:hAnsi="仿宋_GB2312" w:eastAsia="仿宋_GB2312" w:cs="仿宋_GB2312"/>
            <w:color w:val="auto"/>
            <w:sz w:val="32"/>
            <w:szCs w:val="32"/>
            <w:lang w:eastAsia="zh-CN"/>
          </w:rPr>
          <w:t>，以及</w:t>
        </w:r>
      </w:ins>
      <w:ins w:id="1312" w:author="张政" w:date="2021-03-15T19:46:00Z">
        <w:r>
          <w:rPr>
            <w:rFonts w:hint="eastAsia" w:ascii="仿宋_GB2312" w:hAnsi="仿宋_GB2312" w:eastAsia="仿宋_GB2312" w:cs="仿宋_GB2312"/>
            <w:color w:val="auto"/>
            <w:sz w:val="32"/>
            <w:szCs w:val="32"/>
          </w:rPr>
          <w:t>能反映</w:t>
        </w:r>
      </w:ins>
      <w:ins w:id="1313" w:author="张政" w:date="2021-03-15T19:46:00Z">
        <w:r>
          <w:rPr>
            <w:rFonts w:hint="eastAsia" w:ascii="仿宋_GB2312" w:hAnsi="仿宋_GB2312" w:eastAsia="仿宋_GB2312" w:cs="仿宋_GB2312"/>
            <w:color w:val="auto"/>
            <w:sz w:val="32"/>
            <w:szCs w:val="32"/>
            <w:lang w:eastAsia="zh-CN"/>
          </w:rPr>
          <w:t>所实施的资助</w:t>
        </w:r>
      </w:ins>
      <w:ins w:id="1314" w:author="张政" w:date="2021-03-15T19:46:00Z">
        <w:r>
          <w:rPr>
            <w:rFonts w:hint="eastAsia" w:ascii="仿宋_GB2312" w:hAnsi="仿宋_GB2312" w:eastAsia="仿宋_GB2312" w:cs="仿宋_GB2312"/>
            <w:color w:val="auto"/>
            <w:sz w:val="32"/>
            <w:szCs w:val="32"/>
          </w:rPr>
          <w:t>项目全部内容与场景的视频与图文</w:t>
        </w:r>
      </w:ins>
      <w:ins w:id="1315" w:author="张政" w:date="2021-03-15T19:46:00Z">
        <w:r>
          <w:rPr>
            <w:rFonts w:hint="eastAsia" w:ascii="仿宋_GB2312" w:hAnsi="仿宋_GB2312" w:eastAsia="仿宋_GB2312" w:cs="仿宋_GB2312"/>
            <w:color w:val="auto"/>
            <w:sz w:val="32"/>
            <w:szCs w:val="32"/>
            <w:lang w:eastAsia="zh-CN"/>
          </w:rPr>
          <w:t>等</w:t>
        </w:r>
      </w:ins>
      <w:ins w:id="1316" w:author="张政" w:date="2021-03-15T19:46:00Z">
        <w:r>
          <w:rPr>
            <w:rFonts w:hint="eastAsia" w:ascii="仿宋_GB2312" w:hAnsi="仿宋_GB2312" w:eastAsia="仿宋_GB2312" w:cs="仿宋_GB2312"/>
            <w:color w:val="auto"/>
            <w:sz w:val="32"/>
            <w:szCs w:val="32"/>
          </w:rPr>
          <w:t>佐证材料；</w:t>
        </w:r>
      </w:ins>
    </w:p>
    <w:p>
      <w:pPr>
        <w:pageBreakBefore w:val="0"/>
        <w:widowControl/>
        <w:kinsoku/>
        <w:wordWrap/>
        <w:overflowPunct/>
        <w:topLinePunct w:val="0"/>
        <w:autoSpaceDN/>
        <w:bidi w:val="0"/>
        <w:spacing w:line="560" w:lineRule="exact"/>
        <w:ind w:firstLine="640" w:firstLineChars="200"/>
        <w:textAlignment w:val="auto"/>
        <w:rPr>
          <w:ins w:id="1317" w:author="张政" w:date="2021-03-15T19:46:00Z"/>
          <w:rFonts w:hint="eastAsia" w:ascii="仿宋_GB2312" w:hAnsi="仿宋_GB2312" w:eastAsia="仿宋_GB2312" w:cs="仿宋_GB2312"/>
          <w:color w:val="auto"/>
          <w:sz w:val="32"/>
          <w:szCs w:val="32"/>
          <w:lang w:eastAsia="zh-CN"/>
        </w:rPr>
      </w:pPr>
      <w:ins w:id="1318" w:author="张政" w:date="2021-03-15T19:46:00Z">
        <w:r>
          <w:rPr>
            <w:rFonts w:hint="eastAsia" w:ascii="仿宋_GB2312" w:hAnsi="仿宋_GB2312" w:eastAsia="仿宋_GB2312" w:cs="仿宋_GB2312"/>
            <w:color w:val="auto"/>
            <w:sz w:val="32"/>
            <w:szCs w:val="32"/>
            <w:lang w:eastAsia="zh-CN"/>
          </w:rPr>
          <w:t>以</w:t>
        </w:r>
      </w:ins>
      <w:ins w:id="1319" w:author="张政" w:date="2021-03-15T19:46:00Z">
        <w:r>
          <w:rPr>
            <w:rFonts w:hint="eastAsia" w:ascii="仿宋_GB2312" w:hAnsi="仿宋_GB2312" w:eastAsia="仿宋_GB2312" w:cs="仿宋_GB2312"/>
            <w:color w:val="auto"/>
            <w:sz w:val="32"/>
            <w:szCs w:val="32"/>
          </w:rPr>
          <w:t>广告、宣传</w:t>
        </w:r>
      </w:ins>
      <w:ins w:id="1320" w:author="张政" w:date="2021-03-15T19:46:00Z">
        <w:r>
          <w:rPr>
            <w:rFonts w:hint="eastAsia" w:ascii="仿宋_GB2312" w:hAnsi="仿宋_GB2312" w:eastAsia="仿宋_GB2312" w:cs="仿宋_GB2312"/>
            <w:color w:val="auto"/>
            <w:sz w:val="32"/>
            <w:szCs w:val="32"/>
            <w:lang w:eastAsia="zh-CN"/>
          </w:rPr>
          <w:t>投放等为主要形态的</w:t>
        </w:r>
      </w:ins>
      <w:ins w:id="1321" w:author="张政" w:date="2021-03-15T19:46:00Z">
        <w:r>
          <w:rPr>
            <w:rFonts w:hint="eastAsia" w:ascii="仿宋_GB2312" w:hAnsi="仿宋_GB2312" w:eastAsia="仿宋_GB2312" w:cs="仿宋_GB2312"/>
            <w:color w:val="auto"/>
            <w:sz w:val="32"/>
            <w:szCs w:val="32"/>
          </w:rPr>
          <w:t>，</w:t>
        </w:r>
      </w:ins>
      <w:ins w:id="1322" w:author="张政" w:date="2021-03-15T19:46:00Z">
        <w:r>
          <w:rPr>
            <w:rFonts w:hint="eastAsia" w:ascii="仿宋_GB2312" w:hAnsi="仿宋_GB2312" w:eastAsia="仿宋_GB2312" w:cs="仿宋_GB2312"/>
            <w:color w:val="auto"/>
            <w:sz w:val="32"/>
            <w:szCs w:val="32"/>
            <w:lang w:eastAsia="zh-CN"/>
          </w:rPr>
          <w:t>应要求</w:t>
        </w:r>
      </w:ins>
      <w:ins w:id="1323" w:author="张政" w:date="2021-03-15T19:46:00Z">
        <w:r>
          <w:rPr>
            <w:rFonts w:hint="eastAsia" w:ascii="仿宋_GB2312" w:hAnsi="仿宋_GB2312" w:eastAsia="仿宋_GB2312" w:cs="仿宋_GB2312"/>
            <w:color w:val="auto"/>
            <w:sz w:val="32"/>
            <w:szCs w:val="32"/>
          </w:rPr>
          <w:t>提供已发布的广告图文与视频、报纸、杂志等佐证材料；</w:t>
        </w:r>
      </w:ins>
    </w:p>
    <w:p>
      <w:pPr>
        <w:pageBreakBefore w:val="0"/>
        <w:widowControl/>
        <w:kinsoku/>
        <w:wordWrap/>
        <w:overflowPunct/>
        <w:topLinePunct w:val="0"/>
        <w:autoSpaceDN/>
        <w:bidi w:val="0"/>
        <w:spacing w:line="560" w:lineRule="exact"/>
        <w:ind w:firstLine="640" w:firstLineChars="200"/>
        <w:textAlignment w:val="auto"/>
        <w:rPr>
          <w:ins w:id="1324" w:author="张政" w:date="2021-03-15T19:46:00Z"/>
          <w:rFonts w:hint="eastAsia" w:ascii="仿宋_GB2312" w:hAnsi="仿宋_GB2312" w:eastAsia="仿宋_GB2312" w:cs="仿宋_GB2312"/>
          <w:color w:val="auto"/>
          <w:sz w:val="32"/>
          <w:szCs w:val="32"/>
        </w:rPr>
      </w:pPr>
      <w:ins w:id="1325" w:author="张政" w:date="2021-03-15T19:46:00Z">
        <w:r>
          <w:rPr>
            <w:rFonts w:hint="eastAsia" w:ascii="仿宋_GB2312" w:hAnsi="仿宋_GB2312" w:eastAsia="仿宋_GB2312" w:cs="仿宋_GB2312"/>
            <w:color w:val="auto"/>
            <w:sz w:val="32"/>
            <w:szCs w:val="32"/>
            <w:lang w:eastAsia="zh-CN"/>
          </w:rPr>
          <w:t>以</w:t>
        </w:r>
      </w:ins>
      <w:ins w:id="1326" w:author="张政" w:date="2021-03-15T19:46:00Z">
        <w:r>
          <w:rPr>
            <w:rFonts w:hint="eastAsia" w:ascii="仿宋_GB2312" w:hAnsi="仿宋_GB2312" w:eastAsia="仿宋_GB2312" w:cs="仿宋_GB2312"/>
            <w:color w:val="auto"/>
            <w:sz w:val="32"/>
            <w:szCs w:val="32"/>
            <w:lang w:val="en-US" w:eastAsia="zh-CN"/>
          </w:rPr>
          <w:t>专业化</w:t>
        </w:r>
      </w:ins>
      <w:ins w:id="1327" w:author="张政" w:date="2021-03-15T19:46:00Z">
        <w:r>
          <w:rPr>
            <w:rFonts w:hint="eastAsia" w:ascii="仿宋_GB2312" w:hAnsi="仿宋_GB2312" w:eastAsia="仿宋_GB2312" w:cs="仿宋_GB2312"/>
            <w:color w:val="auto"/>
            <w:sz w:val="32"/>
            <w:szCs w:val="32"/>
            <w:lang w:eastAsia="zh-CN"/>
          </w:rPr>
          <w:t>质</w:t>
        </w:r>
      </w:ins>
      <w:ins w:id="1328" w:author="张政" w:date="2021-03-15T19:46:00Z">
        <w:r>
          <w:rPr>
            <w:rFonts w:hint="eastAsia" w:ascii="仿宋_GB2312" w:hAnsi="仿宋_GB2312" w:eastAsia="仿宋_GB2312" w:cs="仿宋_GB2312"/>
            <w:color w:val="auto"/>
            <w:sz w:val="32"/>
            <w:szCs w:val="32"/>
          </w:rPr>
          <w:t>量</w:t>
        </w:r>
      </w:ins>
      <w:ins w:id="1329" w:author="张政" w:date="2021-03-15T19:46:00Z">
        <w:r>
          <w:rPr>
            <w:rFonts w:hint="eastAsia" w:ascii="仿宋_GB2312" w:hAnsi="仿宋_GB2312" w:eastAsia="仿宋_GB2312" w:cs="仿宋_GB2312"/>
            <w:color w:val="auto"/>
            <w:sz w:val="32"/>
            <w:szCs w:val="32"/>
            <w:lang w:eastAsia="zh-CN"/>
          </w:rPr>
          <w:t>软硬件建设为主要形态的，应要求</w:t>
        </w:r>
      </w:ins>
      <w:ins w:id="1330" w:author="张政" w:date="2021-03-15T19:46:00Z">
        <w:r>
          <w:rPr>
            <w:rFonts w:hint="eastAsia" w:ascii="仿宋_GB2312" w:hAnsi="仿宋_GB2312" w:eastAsia="仿宋_GB2312" w:cs="仿宋_GB2312"/>
            <w:color w:val="auto"/>
            <w:sz w:val="32"/>
            <w:szCs w:val="32"/>
          </w:rPr>
          <w:t>提供该</w:t>
        </w:r>
      </w:ins>
      <w:ins w:id="1331" w:author="张政" w:date="2021-03-15T19:46:00Z">
        <w:r>
          <w:rPr>
            <w:rFonts w:hint="eastAsia" w:ascii="仿宋_GB2312" w:hAnsi="仿宋_GB2312" w:eastAsia="仿宋_GB2312" w:cs="仿宋_GB2312"/>
            <w:color w:val="auto"/>
            <w:sz w:val="32"/>
            <w:szCs w:val="32"/>
            <w:lang w:eastAsia="zh-CN"/>
          </w:rPr>
          <w:t>软硬件建设的实物</w:t>
        </w:r>
      </w:ins>
      <w:ins w:id="1332" w:author="张政" w:date="2021-03-15T19:46:00Z">
        <w:r>
          <w:rPr>
            <w:rFonts w:hint="eastAsia" w:ascii="仿宋_GB2312" w:hAnsi="仿宋_GB2312" w:eastAsia="仿宋_GB2312" w:cs="仿宋_GB2312"/>
            <w:color w:val="auto"/>
            <w:sz w:val="32"/>
            <w:szCs w:val="32"/>
          </w:rPr>
          <w:t>图</w:t>
        </w:r>
      </w:ins>
      <w:ins w:id="1333" w:author="张政" w:date="2021-03-15T19:46:00Z">
        <w:r>
          <w:rPr>
            <w:rFonts w:hint="eastAsia" w:ascii="仿宋_GB2312" w:hAnsi="仿宋_GB2312" w:eastAsia="仿宋_GB2312" w:cs="仿宋_GB2312"/>
            <w:color w:val="auto"/>
            <w:sz w:val="32"/>
            <w:szCs w:val="32"/>
            <w:lang w:eastAsia="zh-CN"/>
          </w:rPr>
          <w:t>片及其主要</w:t>
        </w:r>
      </w:ins>
      <w:ins w:id="1334" w:author="张政" w:date="2021-03-15T19:46:00Z">
        <w:r>
          <w:rPr>
            <w:rFonts w:hint="eastAsia" w:ascii="仿宋_GB2312" w:hAnsi="仿宋_GB2312" w:eastAsia="仿宋_GB2312" w:cs="仿宋_GB2312"/>
            <w:color w:val="auto"/>
            <w:sz w:val="32"/>
            <w:szCs w:val="32"/>
          </w:rPr>
          <w:t>系统</w:t>
        </w:r>
      </w:ins>
      <w:ins w:id="1335" w:author="张政" w:date="2021-03-15T19:46:00Z">
        <w:r>
          <w:rPr>
            <w:rFonts w:hint="eastAsia" w:ascii="仿宋_GB2312" w:hAnsi="仿宋_GB2312" w:eastAsia="仿宋_GB2312" w:cs="仿宋_GB2312"/>
            <w:color w:val="auto"/>
            <w:sz w:val="32"/>
            <w:szCs w:val="32"/>
            <w:lang w:eastAsia="zh-CN"/>
          </w:rPr>
          <w:t>与</w:t>
        </w:r>
      </w:ins>
      <w:ins w:id="1336" w:author="张政" w:date="2021-03-15T19:46:00Z">
        <w:r>
          <w:rPr>
            <w:rFonts w:hint="eastAsia" w:ascii="仿宋_GB2312" w:hAnsi="仿宋_GB2312" w:eastAsia="仿宋_GB2312" w:cs="仿宋_GB2312"/>
            <w:color w:val="auto"/>
            <w:sz w:val="32"/>
            <w:szCs w:val="32"/>
          </w:rPr>
          <w:t>功能介绍</w:t>
        </w:r>
      </w:ins>
      <w:ins w:id="1337" w:author="张政" w:date="2021-03-15T19:46:00Z">
        <w:r>
          <w:rPr>
            <w:rFonts w:hint="eastAsia" w:ascii="仿宋_GB2312" w:hAnsi="仿宋_GB2312" w:eastAsia="仿宋_GB2312" w:cs="仿宋_GB2312"/>
            <w:color w:val="auto"/>
            <w:sz w:val="32"/>
            <w:szCs w:val="32"/>
            <w:lang w:eastAsia="zh-CN"/>
          </w:rPr>
          <w:t>等材料</w:t>
        </w:r>
      </w:ins>
      <w:ins w:id="1338" w:author="张政" w:date="2021-03-15T19:46:00Z">
        <w:r>
          <w:rPr>
            <w:rFonts w:hint="eastAsia" w:ascii="仿宋_GB2312" w:hAnsi="仿宋_GB2312" w:eastAsia="仿宋_GB2312" w:cs="仿宋_GB2312"/>
            <w:color w:val="auto"/>
            <w:sz w:val="32"/>
            <w:szCs w:val="32"/>
          </w:rPr>
          <w:t>；</w:t>
        </w:r>
      </w:ins>
    </w:p>
    <w:p>
      <w:pPr>
        <w:keepNext w:val="0"/>
        <w:keepLines w:val="0"/>
        <w:pageBreakBefore w:val="0"/>
        <w:widowControl w:val="0"/>
        <w:numPr>
          <w:ilvl w:val="0"/>
          <w:numId w:val="0"/>
        </w:numPr>
        <w:kinsoku/>
        <w:wordWrap/>
        <w:overflowPunct/>
        <w:topLinePunct w:val="0"/>
        <w:autoSpaceDE/>
        <w:autoSpaceDN/>
        <w:bidi w:val="0"/>
        <w:spacing w:line="560" w:lineRule="exact"/>
        <w:ind w:leftChars="0" w:firstLine="0" w:firstLineChars="0"/>
        <w:jc w:val="both"/>
        <w:textAlignment w:val="auto"/>
        <w:rPr>
          <w:ins w:id="1339" w:author="张政" w:date="2021-03-15T19:46:00Z"/>
          <w:rFonts w:hint="eastAsia" w:ascii="楷体_GB2312" w:hAnsi="楷体_GB2312" w:eastAsia="楷体_GB2312" w:cs="楷体_GB2312"/>
          <w:b/>
          <w:bCs/>
          <w:color w:val="auto"/>
          <w:sz w:val="32"/>
          <w:szCs w:val="32"/>
          <w:lang w:val="en-US" w:eastAsia="zh-CN"/>
          <w:rPrChange w:id="1340" w:author="成鹏" w:date="2021-03-16T14:14:00Z">
            <w:rPr>
              <w:ins w:id="1341" w:author="张政" w:date="2021-03-15T19:46:00Z"/>
              <w:rFonts w:hint="default" w:ascii="黑体" w:hAnsi="黑体" w:eastAsia="黑体" w:cs="Times New Roman"/>
              <w:b/>
              <w:bCs/>
              <w:color w:val="auto"/>
              <w:sz w:val="32"/>
              <w:szCs w:val="32"/>
              <w:lang w:val="en-US" w:eastAsia="zh-CN"/>
            </w:rPr>
          </w:rPrChange>
        </w:rPr>
      </w:pPr>
      <w:ins w:id="1342" w:author="张政" w:date="2021-03-15T19:46:00Z">
        <w:r>
          <w:rPr>
            <w:rFonts w:hint="eastAsia" w:ascii="黑体" w:hAnsi="黑体" w:eastAsia="黑体" w:cs="Times New Roman"/>
            <w:b/>
            <w:bCs/>
            <w:color w:val="auto"/>
            <w:sz w:val="32"/>
            <w:szCs w:val="32"/>
            <w:lang w:val="en-US" w:eastAsia="zh-CN"/>
          </w:rPr>
          <w:t xml:space="preserve">   </w:t>
        </w:r>
      </w:ins>
      <w:ins w:id="1343" w:author="张政" w:date="2021-03-15T19:46:00Z">
        <w:r>
          <w:rPr>
            <w:rFonts w:hint="eastAsia" w:ascii="楷体_GB2312" w:hAnsi="楷体_GB2312" w:eastAsia="楷体_GB2312" w:cs="楷体_GB2312"/>
            <w:b w:val="0"/>
            <w:bCs w:val="0"/>
            <w:i w:val="0"/>
            <w:caps w:val="0"/>
            <w:color w:val="auto"/>
            <w:spacing w:val="0"/>
            <w:kern w:val="2"/>
            <w:sz w:val="32"/>
            <w:szCs w:val="32"/>
            <w:shd w:val="clear" w:color="auto" w:fill="FFFFFF"/>
            <w:lang w:val="en-US" w:eastAsia="zh-CN" w:bidi="ar-SA"/>
            <w:rPrChange w:id="1344" w:author="成鹏" w:date="2021-03-16T14:14:00Z">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rPrChange>
          </w:rPr>
          <w:t>（三）</w:t>
        </w:r>
      </w:ins>
      <w:ins w:id="1345" w:author="张政" w:date="2021-03-15T19:46:00Z">
        <w:r>
          <w:rPr>
            <w:rFonts w:hint="eastAsia" w:ascii="楷体_GB2312" w:hAnsi="楷体_GB2312" w:eastAsia="楷体_GB2312" w:cs="楷体_GB2312"/>
            <w:b/>
            <w:bCs/>
            <w:color w:val="auto"/>
            <w:sz w:val="32"/>
            <w:szCs w:val="32"/>
            <w:rPrChange w:id="1346" w:author="成鹏" w:date="2021-03-16T14:14:00Z">
              <w:rPr>
                <w:rFonts w:hint="eastAsia" w:ascii="仿宋_GB2312" w:hAnsi="仿宋_GB2312" w:eastAsia="仿宋_GB2312" w:cs="仿宋_GB2312"/>
                <w:b/>
                <w:bCs/>
                <w:color w:val="auto"/>
                <w:sz w:val="32"/>
                <w:szCs w:val="32"/>
              </w:rPr>
            </w:rPrChange>
          </w:rPr>
          <w:t>质量品牌公共服务</w:t>
        </w:r>
      </w:ins>
      <w:ins w:id="1347" w:author="张政" w:date="2021-03-15T19:46:00Z">
        <w:r>
          <w:rPr>
            <w:rFonts w:hint="eastAsia" w:ascii="楷体_GB2312" w:hAnsi="楷体_GB2312" w:eastAsia="楷体_GB2312" w:cs="楷体_GB2312"/>
            <w:b/>
            <w:bCs/>
            <w:color w:val="auto"/>
            <w:sz w:val="32"/>
            <w:szCs w:val="32"/>
            <w:lang w:eastAsia="zh-CN"/>
            <w:rPrChange w:id="1348" w:author="成鹏" w:date="2021-03-16T14:14:00Z">
              <w:rPr>
                <w:rFonts w:hint="eastAsia" w:ascii="仿宋_GB2312" w:hAnsi="仿宋_GB2312" w:eastAsia="仿宋_GB2312" w:cs="仿宋_GB2312"/>
                <w:b/>
                <w:bCs/>
                <w:color w:val="auto"/>
                <w:sz w:val="32"/>
                <w:szCs w:val="32"/>
                <w:lang w:eastAsia="zh-CN"/>
              </w:rPr>
            </w:rPrChange>
          </w:rPr>
          <w:t>提升</w:t>
        </w:r>
      </w:ins>
      <w:ins w:id="1349" w:author="张政" w:date="2021-03-15T19:46:00Z">
        <w:r>
          <w:rPr>
            <w:rFonts w:hint="eastAsia" w:ascii="楷体_GB2312" w:hAnsi="楷体_GB2312" w:eastAsia="楷体_GB2312" w:cs="楷体_GB2312"/>
            <w:b/>
            <w:bCs/>
            <w:color w:val="auto"/>
            <w:sz w:val="32"/>
            <w:szCs w:val="32"/>
            <w:rPrChange w:id="1350" w:author="成鹏" w:date="2021-03-16T14:14:00Z">
              <w:rPr>
                <w:rFonts w:hint="eastAsia" w:ascii="仿宋_GB2312" w:hAnsi="仿宋_GB2312" w:eastAsia="仿宋_GB2312" w:cs="仿宋_GB2312"/>
                <w:b/>
                <w:bCs/>
                <w:color w:val="auto"/>
                <w:sz w:val="32"/>
                <w:szCs w:val="32"/>
              </w:rPr>
            </w:rPrChange>
          </w:rPr>
          <w:t>项目</w:t>
        </w:r>
      </w:ins>
      <w:ins w:id="1351" w:author="张政" w:date="2021-03-15T19:46:00Z">
        <w:r>
          <w:rPr>
            <w:rFonts w:hint="eastAsia" w:ascii="楷体_GB2312" w:hAnsi="楷体_GB2312" w:eastAsia="楷体_GB2312" w:cs="楷体_GB2312"/>
            <w:b/>
            <w:bCs/>
            <w:i w:val="0"/>
            <w:caps w:val="0"/>
            <w:color w:val="auto"/>
            <w:spacing w:val="0"/>
            <w:sz w:val="32"/>
            <w:szCs w:val="32"/>
            <w:shd w:val="clear" w:color="auto" w:fill="FFFFFF"/>
            <w:lang w:eastAsia="zh-CN"/>
            <w:rPrChange w:id="1352" w:author="成鹏" w:date="2021-03-16T14:14:00Z">
              <w:rPr>
                <w:rFonts w:hint="eastAsia" w:ascii="仿宋_GB2312" w:hAnsi="宋体" w:eastAsia="仿宋_GB2312" w:cs="仿宋_GB2312"/>
                <w:b/>
                <w:bCs/>
                <w:i w:val="0"/>
                <w:caps w:val="0"/>
                <w:color w:val="auto"/>
                <w:spacing w:val="0"/>
                <w:sz w:val="32"/>
                <w:szCs w:val="32"/>
                <w:shd w:val="clear" w:color="auto" w:fill="FFFFFF"/>
                <w:lang w:eastAsia="zh-CN"/>
              </w:rPr>
            </w:rPrChange>
          </w:rPr>
          <w:t>的</w:t>
        </w:r>
      </w:ins>
      <w:ins w:id="1353" w:author="张政" w:date="2021-03-15T19:46:00Z">
        <w:r>
          <w:rPr>
            <w:rFonts w:hint="eastAsia" w:ascii="楷体_GB2312" w:hAnsi="楷体_GB2312" w:eastAsia="楷体_GB2312" w:cs="楷体_GB2312"/>
            <w:b/>
            <w:bCs/>
            <w:color w:val="auto"/>
            <w:sz w:val="32"/>
            <w:szCs w:val="32"/>
            <w:lang w:val="en-US" w:eastAsia="zh-CN"/>
            <w:rPrChange w:id="1354" w:author="成鹏" w:date="2021-03-16T14:14:00Z">
              <w:rPr>
                <w:rFonts w:hint="eastAsia" w:ascii="仿宋_GB2312" w:hAnsi="仿宋_GB2312" w:eastAsia="仿宋_GB2312" w:cs="仿宋_GB2312"/>
                <w:b/>
                <w:bCs/>
                <w:color w:val="auto"/>
                <w:sz w:val="32"/>
                <w:szCs w:val="32"/>
                <w:lang w:val="en-US" w:eastAsia="zh-CN"/>
              </w:rPr>
            </w:rPrChange>
          </w:rPr>
          <w:t>专项</w:t>
        </w:r>
      </w:ins>
      <w:ins w:id="1355" w:author="张政" w:date="2021-03-15T19:46:00Z">
        <w:r>
          <w:rPr>
            <w:rFonts w:hint="eastAsia" w:ascii="楷体_GB2312" w:hAnsi="楷体_GB2312" w:eastAsia="楷体_GB2312" w:cs="楷体_GB2312"/>
            <w:b/>
            <w:bCs/>
            <w:color w:val="auto"/>
            <w:sz w:val="32"/>
            <w:szCs w:val="32"/>
            <w:lang w:eastAsia="zh-CN"/>
            <w:rPrChange w:id="1356" w:author="成鹏" w:date="2021-03-16T14:14:00Z">
              <w:rPr>
                <w:rFonts w:hint="eastAsia" w:ascii="仿宋_GB2312" w:hAnsi="Calibri" w:eastAsia="仿宋_GB2312" w:cs="Times New Roman"/>
                <w:b/>
                <w:bCs/>
                <w:color w:val="auto"/>
                <w:sz w:val="32"/>
                <w:szCs w:val="32"/>
                <w:lang w:eastAsia="zh-CN"/>
              </w:rPr>
            </w:rPrChange>
          </w:rPr>
          <w:t>审核</w:t>
        </w:r>
      </w:ins>
      <w:ins w:id="1357" w:author="张政" w:date="2021-03-15T19:46:00Z">
        <w:r>
          <w:rPr>
            <w:rFonts w:hint="eastAsia" w:ascii="楷体_GB2312" w:hAnsi="楷体_GB2312" w:eastAsia="楷体_GB2312" w:cs="楷体_GB2312"/>
            <w:b/>
            <w:bCs/>
            <w:color w:val="auto"/>
            <w:sz w:val="32"/>
            <w:szCs w:val="32"/>
            <w:lang w:val="en-US" w:eastAsia="zh-CN"/>
            <w:rPrChange w:id="1358" w:author="成鹏" w:date="2021-03-16T14:14:00Z">
              <w:rPr>
                <w:rFonts w:hint="eastAsia" w:ascii="仿宋_GB2312" w:hAnsi="仿宋_GB2312" w:eastAsia="仿宋_GB2312" w:cs="仿宋_GB2312"/>
                <w:b/>
                <w:bCs/>
                <w:color w:val="auto"/>
                <w:sz w:val="32"/>
                <w:szCs w:val="32"/>
                <w:lang w:val="en-US" w:eastAsia="zh-CN"/>
              </w:rPr>
            </w:rPrChange>
          </w:rPr>
          <w:t>材料</w:t>
        </w:r>
      </w:ins>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ins w:id="1359" w:author="张政" w:date="2021-03-15T19:46:00Z"/>
          <w:rFonts w:hint="eastAsia" w:ascii="仿宋_GB2312" w:hAnsi="仿宋_GB2312" w:eastAsia="仿宋_GB2312" w:cs="仿宋_GB2312"/>
          <w:color w:val="auto"/>
          <w:sz w:val="32"/>
          <w:szCs w:val="32"/>
          <w:lang w:eastAsia="zh-CN"/>
        </w:rPr>
      </w:pPr>
      <w:ins w:id="1360" w:author="张政" w:date="2021-03-15T19:46:00Z">
        <w:del w:id="1361" w:author="成鹏" w:date="2021-03-16T14:15:00Z">
          <w:r>
            <w:rPr>
              <w:rFonts w:hint="default" w:ascii="仿宋_GB2312" w:hAnsi="宋体" w:eastAsia="仿宋_GB2312" w:cs="仿宋_GB2312"/>
              <w:b w:val="0"/>
              <w:bCs w:val="0"/>
              <w:i w:val="0"/>
              <w:caps w:val="0"/>
              <w:color w:val="auto"/>
              <w:spacing w:val="0"/>
              <w:kern w:val="2"/>
              <w:sz w:val="32"/>
              <w:szCs w:val="32"/>
              <w:shd w:val="clear" w:color="auto" w:fill="FFFFFF"/>
              <w:lang w:val="en-US" w:eastAsia="zh-CN" w:bidi="ar-SA"/>
            </w:rPr>
            <w:delText>1、</w:delText>
          </w:r>
        </w:del>
      </w:ins>
      <w:ins w:id="1362" w:author="成鹏" w:date="2021-03-16T14:15: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1.</w:t>
        </w:r>
      </w:ins>
      <w:ins w:id="1363"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资助项目为</w:t>
        </w:r>
      </w:ins>
      <w:ins w:id="1364" w:author="张政" w:date="2021-03-15T19:46:00Z">
        <w:r>
          <w:rPr>
            <w:rFonts w:hint="eastAsia" w:ascii="仿宋_GB2312" w:hAnsi="仿宋_GB2312" w:eastAsia="仿宋_GB2312" w:cs="仿宋_GB2312"/>
            <w:color w:val="auto"/>
            <w:sz w:val="32"/>
            <w:szCs w:val="32"/>
            <w:lang w:eastAsia="zh-CN"/>
          </w:rPr>
          <w:t>本操作规程第四章</w:t>
        </w:r>
      </w:ins>
      <w:ins w:id="1365" w:author="张政" w:date="2021-03-15T19:46:00Z">
        <w:r>
          <w:rPr>
            <w:rFonts w:hint="eastAsia" w:ascii="仿宋_GB2312" w:hAnsi="仿宋_GB2312" w:eastAsia="仿宋_GB2312" w:cs="仿宋_GB2312"/>
            <w:b w:val="0"/>
            <w:bCs w:val="0"/>
            <w:color w:val="auto"/>
            <w:sz w:val="32"/>
            <w:szCs w:val="32"/>
            <w:lang w:eastAsia="zh-CN"/>
          </w:rPr>
          <w:t>第十一条第（</w:t>
        </w:r>
      </w:ins>
      <w:ins w:id="1366" w:author="张政" w:date="2021-03-15T19:46:00Z">
        <w:r>
          <w:rPr>
            <w:rFonts w:hint="eastAsia" w:ascii="仿宋_GB2312" w:hAnsi="仿宋_GB2312" w:eastAsia="仿宋_GB2312" w:cs="仿宋_GB2312"/>
            <w:b w:val="0"/>
            <w:bCs w:val="0"/>
            <w:color w:val="auto"/>
            <w:sz w:val="32"/>
            <w:szCs w:val="32"/>
            <w:lang w:val="en-US" w:eastAsia="zh-CN"/>
          </w:rPr>
          <w:t>二</w:t>
        </w:r>
      </w:ins>
      <w:ins w:id="1367" w:author="张政" w:date="2021-03-15T19:46:00Z">
        <w:r>
          <w:rPr>
            <w:rFonts w:hint="eastAsia" w:ascii="仿宋_GB2312" w:hAnsi="仿宋_GB2312" w:eastAsia="仿宋_GB2312" w:cs="仿宋_GB2312"/>
            <w:b w:val="0"/>
            <w:bCs w:val="0"/>
            <w:color w:val="auto"/>
            <w:sz w:val="32"/>
            <w:szCs w:val="32"/>
            <w:lang w:eastAsia="zh-CN"/>
          </w:rPr>
          <w:t>）款</w:t>
        </w:r>
      </w:ins>
      <w:ins w:id="1368" w:author="张政" w:date="2021-03-15T19:46:00Z">
        <w:r>
          <w:rPr>
            <w:rFonts w:hint="eastAsia" w:ascii="仿宋_GB2312" w:hAnsi="仿宋_GB2312" w:eastAsia="仿宋_GB2312" w:cs="仿宋_GB2312"/>
            <w:b w:val="0"/>
            <w:bCs w:val="0"/>
            <w:color w:val="auto"/>
            <w:sz w:val="32"/>
            <w:szCs w:val="32"/>
            <w:lang w:val="en-US" w:eastAsia="zh-CN"/>
          </w:rPr>
          <w:t>第2项规定实行报备制</w:t>
        </w:r>
      </w:ins>
      <w:ins w:id="1369" w:author="张政" w:date="2021-03-15T19:46:00Z">
        <w:r>
          <w:rPr>
            <w:rFonts w:hint="eastAsia" w:ascii="仿宋_GB2312" w:hAnsi="仿宋_GB2312" w:eastAsia="仿宋_GB2312" w:cs="仿宋_GB2312"/>
            <w:color w:val="auto"/>
            <w:sz w:val="32"/>
            <w:szCs w:val="32"/>
            <w:lang w:eastAsia="zh-CN"/>
          </w:rPr>
          <w:t>的，应要求</w:t>
        </w:r>
      </w:ins>
      <w:ins w:id="1370" w:author="张政" w:date="2021-03-15T19:46:00Z">
        <w:r>
          <w:rPr>
            <w:rFonts w:hint="eastAsia" w:ascii="仿宋_GB2312" w:hAnsi="Calibri" w:eastAsia="仿宋_GB2312" w:cs="Times New Roman"/>
            <w:color w:val="auto"/>
            <w:sz w:val="32"/>
            <w:szCs w:val="32"/>
            <w:lang w:eastAsia="zh-CN"/>
          </w:rPr>
          <w:t>项目</w:t>
        </w:r>
      </w:ins>
      <w:ins w:id="1371"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实施单位</w:t>
        </w:r>
      </w:ins>
      <w:ins w:id="1372" w:author="张政" w:date="2021-03-15T19:46:00Z">
        <w:r>
          <w:rPr>
            <w:rFonts w:hint="eastAsia" w:ascii="仿宋_GB2312" w:hAnsi="仿宋_GB2312" w:eastAsia="仿宋_GB2312" w:cs="仿宋_GB2312"/>
            <w:color w:val="auto"/>
            <w:sz w:val="32"/>
            <w:szCs w:val="32"/>
            <w:lang w:eastAsia="zh-CN"/>
          </w:rPr>
          <w:t>提供《</w:t>
        </w:r>
      </w:ins>
      <w:ins w:id="1373"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资助</w:t>
        </w:r>
      </w:ins>
      <w:ins w:id="1374" w:author="张政" w:date="2021-03-15T19:46:00Z">
        <w:r>
          <w:rPr>
            <w:rFonts w:hint="eastAsia" w:ascii="仿宋_GB2312" w:hAnsi="仿宋_GB2312" w:eastAsia="仿宋_GB2312" w:cs="仿宋_GB2312"/>
            <w:color w:val="auto"/>
            <w:sz w:val="32"/>
            <w:szCs w:val="32"/>
            <w:lang w:eastAsia="zh-CN"/>
          </w:rPr>
          <w:t>项目报备表》；</w:t>
        </w:r>
      </w:ins>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ins w:id="1375" w:author="张政" w:date="2021-03-15T19:46:00Z"/>
          <w:rFonts w:hint="eastAsia" w:ascii="仿宋_GB2312" w:hAnsi="仿宋_GB2312" w:eastAsia="仿宋_GB2312" w:cs="仿宋_GB2312"/>
          <w:color w:val="auto"/>
          <w:sz w:val="32"/>
          <w:szCs w:val="32"/>
          <w:lang w:eastAsia="zh-CN"/>
        </w:rPr>
      </w:pPr>
      <w:ins w:id="1376" w:author="张政" w:date="2021-03-15T19:46:00Z">
        <w:del w:id="1377" w:author="成鹏" w:date="2021-03-16T14:15:00Z">
          <w:r>
            <w:rPr>
              <w:rFonts w:hint="default" w:ascii="仿宋_GB2312" w:hAnsi="宋体" w:eastAsia="仿宋_GB2312" w:cs="仿宋_GB2312"/>
              <w:b w:val="0"/>
              <w:bCs w:val="0"/>
              <w:i w:val="0"/>
              <w:caps w:val="0"/>
              <w:color w:val="auto"/>
              <w:spacing w:val="0"/>
              <w:kern w:val="2"/>
              <w:sz w:val="32"/>
              <w:szCs w:val="32"/>
              <w:shd w:val="clear" w:color="auto" w:fill="FFFFFF"/>
              <w:lang w:val="en-US" w:eastAsia="zh-CN" w:bidi="ar-SA"/>
            </w:rPr>
            <w:delText>2、</w:delText>
          </w:r>
        </w:del>
      </w:ins>
      <w:ins w:id="1378" w:author="成鹏" w:date="2021-03-16T14:15: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2.</w:t>
        </w:r>
      </w:ins>
      <w:ins w:id="1379"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资助项目为</w:t>
        </w:r>
      </w:ins>
      <w:ins w:id="1380" w:author="张政" w:date="2021-03-15T19:46:00Z">
        <w:r>
          <w:rPr>
            <w:rFonts w:hint="eastAsia" w:ascii="仿宋_GB2312" w:hAnsi="仿宋_GB2312" w:eastAsia="仿宋_GB2312" w:cs="仿宋_GB2312"/>
            <w:color w:val="auto"/>
            <w:sz w:val="32"/>
            <w:szCs w:val="32"/>
            <w:lang w:eastAsia="zh-CN"/>
          </w:rPr>
          <w:t>举办</w:t>
        </w:r>
      </w:ins>
      <w:ins w:id="1381" w:author="张政" w:date="2021-03-15T19:46:00Z">
        <w:r>
          <w:rPr>
            <w:rFonts w:hint="eastAsia" w:ascii="仿宋_GB2312" w:hAnsi="仿宋_GB2312" w:eastAsia="仿宋_GB2312" w:cs="仿宋_GB2312"/>
            <w:color w:val="auto"/>
            <w:sz w:val="32"/>
            <w:szCs w:val="32"/>
          </w:rPr>
          <w:t>高端论坛和专业会展</w:t>
        </w:r>
      </w:ins>
      <w:ins w:id="1382" w:author="张政" w:date="2021-03-15T19:46:00Z">
        <w:r>
          <w:rPr>
            <w:rFonts w:hint="eastAsia" w:ascii="仿宋_GB2312" w:hAnsi="仿宋_GB2312" w:eastAsia="仿宋_GB2312" w:cs="仿宋_GB2312"/>
            <w:color w:val="auto"/>
            <w:sz w:val="32"/>
            <w:szCs w:val="32"/>
            <w:lang w:eastAsia="zh-CN"/>
          </w:rPr>
          <w:t>的，应要求</w:t>
        </w:r>
      </w:ins>
      <w:ins w:id="1383" w:author="张政" w:date="2021-03-15T19:46:00Z">
        <w:r>
          <w:rPr>
            <w:rFonts w:hint="eastAsia" w:ascii="仿宋_GB2312" w:hAnsi="Calibri" w:eastAsia="仿宋_GB2312" w:cs="Times New Roman"/>
            <w:color w:val="auto"/>
            <w:sz w:val="32"/>
            <w:szCs w:val="32"/>
            <w:lang w:eastAsia="zh-CN"/>
          </w:rPr>
          <w:t>项目</w:t>
        </w:r>
      </w:ins>
      <w:ins w:id="1384"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实施单位</w:t>
        </w:r>
      </w:ins>
      <w:ins w:id="1385" w:author="张政" w:date="2021-03-15T19:46:00Z">
        <w:r>
          <w:rPr>
            <w:rFonts w:hint="eastAsia" w:ascii="仿宋_GB2312" w:hAnsi="仿宋_GB2312" w:eastAsia="仿宋_GB2312" w:cs="仿宋_GB2312"/>
            <w:color w:val="auto"/>
            <w:sz w:val="32"/>
            <w:szCs w:val="32"/>
          </w:rPr>
          <w:t>提供</w:t>
        </w:r>
      </w:ins>
      <w:ins w:id="1386" w:author="张政" w:date="2021-03-15T19:46:00Z">
        <w:r>
          <w:rPr>
            <w:rFonts w:hint="eastAsia" w:ascii="仿宋_GB2312" w:hAnsi="仿宋_GB2312" w:eastAsia="仿宋_GB2312" w:cs="仿宋_GB2312"/>
            <w:color w:val="auto"/>
            <w:sz w:val="32"/>
            <w:szCs w:val="32"/>
            <w:lang w:eastAsia="zh-CN"/>
          </w:rPr>
          <w:t>符合本操作规程第四章</w:t>
        </w:r>
      </w:ins>
      <w:ins w:id="1387" w:author="张政" w:date="2021-03-15T19:46:00Z">
        <w:r>
          <w:rPr>
            <w:rFonts w:hint="eastAsia" w:ascii="仿宋_GB2312" w:hAnsi="仿宋_GB2312" w:eastAsia="仿宋_GB2312" w:cs="仿宋_GB2312"/>
            <w:b w:val="0"/>
            <w:bCs w:val="0"/>
            <w:color w:val="auto"/>
            <w:sz w:val="32"/>
            <w:szCs w:val="32"/>
            <w:lang w:eastAsia="zh-CN"/>
          </w:rPr>
          <w:t>第十一条第（</w:t>
        </w:r>
      </w:ins>
      <w:ins w:id="1388" w:author="张政" w:date="2021-03-15T19:46:00Z">
        <w:r>
          <w:rPr>
            <w:rFonts w:hint="eastAsia" w:ascii="仿宋_GB2312" w:hAnsi="仿宋_GB2312" w:eastAsia="仿宋_GB2312" w:cs="仿宋_GB2312"/>
            <w:b w:val="0"/>
            <w:bCs w:val="0"/>
            <w:color w:val="auto"/>
            <w:sz w:val="32"/>
            <w:szCs w:val="32"/>
            <w:lang w:val="en-US" w:eastAsia="zh-CN"/>
          </w:rPr>
          <w:t>二</w:t>
        </w:r>
      </w:ins>
      <w:ins w:id="1389" w:author="张政" w:date="2021-03-15T19:46:00Z">
        <w:r>
          <w:rPr>
            <w:rFonts w:hint="eastAsia" w:ascii="仿宋_GB2312" w:hAnsi="仿宋_GB2312" w:eastAsia="仿宋_GB2312" w:cs="仿宋_GB2312"/>
            <w:b w:val="0"/>
            <w:bCs w:val="0"/>
            <w:color w:val="auto"/>
            <w:sz w:val="32"/>
            <w:szCs w:val="32"/>
            <w:lang w:eastAsia="zh-CN"/>
          </w:rPr>
          <w:t>）款</w:t>
        </w:r>
      </w:ins>
      <w:ins w:id="1390" w:author="张政" w:date="2021-03-15T19:46:00Z">
        <w:r>
          <w:rPr>
            <w:rFonts w:hint="eastAsia" w:ascii="仿宋_GB2312" w:hAnsi="仿宋_GB2312" w:eastAsia="仿宋_GB2312" w:cs="仿宋_GB2312"/>
            <w:b w:val="0"/>
            <w:bCs w:val="0"/>
            <w:color w:val="auto"/>
            <w:sz w:val="32"/>
            <w:szCs w:val="32"/>
            <w:lang w:val="en-US" w:eastAsia="zh-CN"/>
          </w:rPr>
          <w:t>第3项</w:t>
        </w:r>
      </w:ins>
      <w:ins w:id="1391" w:author="张政" w:date="2021-03-15T19:46:00Z">
        <w:r>
          <w:rPr>
            <w:rFonts w:hint="eastAsia" w:ascii="仿宋_GB2312" w:hAnsi="仿宋_GB2312" w:eastAsia="仿宋_GB2312" w:cs="仿宋_GB2312"/>
            <w:color w:val="auto"/>
            <w:sz w:val="32"/>
            <w:szCs w:val="32"/>
            <w:lang w:eastAsia="zh-CN"/>
          </w:rPr>
          <w:t>所列资助</w:t>
        </w:r>
      </w:ins>
      <w:ins w:id="1392" w:author="张政" w:date="2021-03-15T19:46:00Z">
        <w:r>
          <w:rPr>
            <w:rFonts w:hint="eastAsia" w:ascii="仿宋_GB2312" w:hAnsi="仿宋_GB2312" w:eastAsia="仿宋_GB2312" w:cs="仿宋_GB2312"/>
            <w:color w:val="auto"/>
            <w:sz w:val="32"/>
            <w:szCs w:val="32"/>
          </w:rPr>
          <w:t>条件</w:t>
        </w:r>
      </w:ins>
      <w:ins w:id="1393" w:author="张政" w:date="2021-03-15T19:46:00Z">
        <w:r>
          <w:rPr>
            <w:rFonts w:hint="eastAsia" w:ascii="仿宋_GB2312" w:hAnsi="仿宋_GB2312" w:eastAsia="仿宋_GB2312" w:cs="仿宋_GB2312"/>
            <w:color w:val="auto"/>
            <w:sz w:val="32"/>
            <w:szCs w:val="32"/>
            <w:lang w:eastAsia="zh-CN"/>
          </w:rPr>
          <w:t>相对应</w:t>
        </w:r>
      </w:ins>
      <w:ins w:id="1394" w:author="张政" w:date="2021-03-15T19:46:00Z">
        <w:r>
          <w:rPr>
            <w:rFonts w:hint="eastAsia" w:ascii="仿宋_GB2312" w:hAnsi="仿宋_GB2312" w:eastAsia="仿宋_GB2312" w:cs="仿宋_GB2312"/>
            <w:color w:val="auto"/>
            <w:sz w:val="32"/>
            <w:szCs w:val="32"/>
          </w:rPr>
          <w:t>的</w:t>
        </w:r>
      </w:ins>
      <w:ins w:id="1395" w:author="张政" w:date="2021-03-15T19:46:00Z">
        <w:r>
          <w:rPr>
            <w:rFonts w:hint="eastAsia" w:ascii="仿宋_GB2312" w:hAnsi="仿宋_GB2312" w:eastAsia="仿宋_GB2312" w:cs="仿宋_GB2312"/>
            <w:color w:val="auto"/>
            <w:sz w:val="32"/>
            <w:szCs w:val="32"/>
            <w:lang w:eastAsia="zh-CN"/>
          </w:rPr>
          <w:t>各类</w:t>
        </w:r>
      </w:ins>
      <w:ins w:id="1396" w:author="张政" w:date="2021-03-15T19:46:00Z">
        <w:r>
          <w:rPr>
            <w:rFonts w:hint="eastAsia" w:ascii="仿宋_GB2312" w:hAnsi="仿宋_GB2312" w:eastAsia="仿宋_GB2312" w:cs="仿宋_GB2312"/>
            <w:color w:val="auto"/>
            <w:sz w:val="32"/>
            <w:szCs w:val="32"/>
          </w:rPr>
          <w:t>证</w:t>
        </w:r>
      </w:ins>
      <w:ins w:id="1397" w:author="张政" w:date="2021-03-15T19:46:00Z">
        <w:r>
          <w:rPr>
            <w:rFonts w:hint="eastAsia" w:ascii="仿宋_GB2312" w:hAnsi="仿宋_GB2312" w:eastAsia="仿宋_GB2312" w:cs="仿宋_GB2312"/>
            <w:color w:val="auto"/>
            <w:sz w:val="32"/>
            <w:szCs w:val="32"/>
            <w:lang w:eastAsia="zh-CN"/>
          </w:rPr>
          <w:t>明</w:t>
        </w:r>
      </w:ins>
      <w:ins w:id="1398" w:author="张政" w:date="2021-03-15T19:46:00Z">
        <w:r>
          <w:rPr>
            <w:rFonts w:hint="eastAsia" w:ascii="仿宋_GB2312" w:hAnsi="仿宋_GB2312" w:eastAsia="仿宋_GB2312" w:cs="仿宋_GB2312"/>
            <w:color w:val="auto"/>
            <w:sz w:val="32"/>
            <w:szCs w:val="32"/>
          </w:rPr>
          <w:t>材料</w:t>
        </w:r>
      </w:ins>
      <w:ins w:id="1399" w:author="张政" w:date="2021-03-15T19:46:00Z">
        <w:r>
          <w:rPr>
            <w:rFonts w:hint="eastAsia" w:ascii="仿宋_GB2312" w:hAnsi="仿宋_GB2312" w:eastAsia="仿宋_GB2312" w:cs="仿宋_GB2312"/>
            <w:color w:val="auto"/>
            <w:sz w:val="32"/>
            <w:szCs w:val="32"/>
            <w:lang w:eastAsia="zh-CN"/>
          </w:rPr>
          <w:t>；</w:t>
        </w:r>
      </w:ins>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2" w:firstLineChars="0"/>
        <w:jc w:val="both"/>
        <w:textAlignment w:val="auto"/>
        <w:rPr>
          <w:ins w:id="1400" w:author="张政" w:date="2021-03-15T19:46:00Z"/>
          <w:rFonts w:hint="eastAsia" w:ascii="仿宋_GB2312" w:hAnsi="宋体" w:eastAsia="仿宋_GB2312" w:cs="仿宋_GB2312"/>
          <w:i w:val="0"/>
          <w:caps w:val="0"/>
          <w:color w:val="auto"/>
          <w:spacing w:val="0"/>
          <w:sz w:val="32"/>
          <w:szCs w:val="32"/>
          <w:shd w:val="clear" w:color="auto" w:fill="FFFFFF"/>
          <w:lang w:eastAsia="zh-CN"/>
        </w:rPr>
      </w:pPr>
      <w:ins w:id="1401" w:author="张政" w:date="2021-03-15T19:46:00Z">
        <w:del w:id="1402" w:author="成鹏" w:date="2021-03-16T14:15:00Z">
          <w:r>
            <w:rPr>
              <w:rFonts w:hint="default" w:ascii="仿宋_GB2312" w:hAnsi="宋体" w:eastAsia="仿宋_GB2312" w:cs="仿宋_GB2312"/>
              <w:b w:val="0"/>
              <w:bCs w:val="0"/>
              <w:i w:val="0"/>
              <w:caps w:val="0"/>
              <w:color w:val="auto"/>
              <w:spacing w:val="0"/>
              <w:kern w:val="2"/>
              <w:sz w:val="32"/>
              <w:szCs w:val="32"/>
              <w:shd w:val="clear" w:color="auto" w:fill="FFFFFF"/>
              <w:lang w:val="en-US" w:eastAsia="zh-CN" w:bidi="ar-SA"/>
            </w:rPr>
            <w:delText>3、</w:delText>
          </w:r>
        </w:del>
      </w:ins>
      <w:ins w:id="1403" w:author="成鹏" w:date="2021-03-16T14:15: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3.</w:t>
        </w:r>
      </w:ins>
      <w:ins w:id="1404"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资助项目按国家、省市法律规章规定，应取得相关资质资格的，</w:t>
        </w:r>
      </w:ins>
      <w:ins w:id="1405" w:author="张政" w:date="2021-03-15T19:46:00Z">
        <w:r>
          <w:rPr>
            <w:rFonts w:hint="eastAsia" w:ascii="仿宋_GB2312" w:hAnsi="仿宋_GB2312" w:eastAsia="仿宋_GB2312" w:cs="仿宋_GB2312"/>
            <w:color w:val="auto"/>
            <w:sz w:val="32"/>
            <w:szCs w:val="32"/>
            <w:lang w:eastAsia="zh-CN"/>
          </w:rPr>
          <w:t>应要求</w:t>
        </w:r>
      </w:ins>
      <w:ins w:id="1406" w:author="张政" w:date="2021-03-15T19:46:00Z">
        <w:r>
          <w:rPr>
            <w:rFonts w:hint="eastAsia" w:ascii="仿宋_GB2312" w:hAnsi="Calibri" w:eastAsia="仿宋_GB2312" w:cs="Times New Roman"/>
            <w:color w:val="auto"/>
            <w:sz w:val="32"/>
            <w:szCs w:val="32"/>
            <w:lang w:eastAsia="zh-CN"/>
          </w:rPr>
          <w:t>项目</w:t>
        </w:r>
      </w:ins>
      <w:ins w:id="1407"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实施单位提供已获得所组织实施资助项目相对应的资质资格证书等材料。</w:t>
        </w:r>
      </w:ins>
    </w:p>
    <w:p>
      <w:pPr>
        <w:pageBreakBefore w:val="0"/>
        <w:widowControl/>
        <w:kinsoku/>
        <w:wordWrap/>
        <w:overflowPunct/>
        <w:topLinePunct w:val="0"/>
        <w:autoSpaceDN/>
        <w:bidi w:val="0"/>
        <w:spacing w:line="560" w:lineRule="exact"/>
        <w:ind w:firstLine="640" w:firstLineChars="200"/>
        <w:textAlignment w:val="auto"/>
        <w:rPr>
          <w:ins w:id="1408" w:author="张政" w:date="2021-03-15T19:46:00Z"/>
          <w:rFonts w:hint="eastAsia" w:ascii="仿宋_GB2312" w:hAnsi="仿宋_GB2312" w:eastAsia="仿宋_GB2312" w:cs="仿宋_GB2312"/>
          <w:color w:val="auto"/>
          <w:sz w:val="32"/>
          <w:szCs w:val="32"/>
        </w:rPr>
      </w:pPr>
      <w:ins w:id="1409" w:author="张政" w:date="2021-03-15T19:46:00Z">
        <w:del w:id="1410" w:author="成鹏" w:date="2021-03-16T14:15:00Z">
          <w:r>
            <w:rPr>
              <w:rFonts w:hint="default" w:ascii="仿宋_GB2312" w:hAnsi="宋体" w:eastAsia="仿宋_GB2312" w:cs="仿宋_GB2312"/>
              <w:b w:val="0"/>
              <w:bCs w:val="0"/>
              <w:i w:val="0"/>
              <w:caps w:val="0"/>
              <w:color w:val="auto"/>
              <w:spacing w:val="0"/>
              <w:kern w:val="2"/>
              <w:sz w:val="32"/>
              <w:szCs w:val="32"/>
              <w:shd w:val="clear" w:color="auto" w:fill="FFFFFF"/>
              <w:lang w:val="en-US" w:eastAsia="zh-CN" w:bidi="ar-SA"/>
            </w:rPr>
            <w:delText>4、</w:delText>
          </w:r>
        </w:del>
      </w:ins>
      <w:ins w:id="1411" w:author="成鹏" w:date="2021-03-16T14:15: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4.</w:t>
        </w:r>
      </w:ins>
      <w:ins w:id="1412" w:author="张政" w:date="2021-03-15T19:46:00Z">
        <w:r>
          <w:rPr>
            <w:rFonts w:hint="eastAsia" w:ascii="仿宋_GB2312" w:hAnsi="仿宋_GB2312" w:eastAsia="仿宋_GB2312" w:cs="仿宋_GB2312"/>
            <w:color w:val="auto"/>
            <w:sz w:val="32"/>
            <w:szCs w:val="32"/>
            <w:lang w:eastAsia="zh-CN"/>
          </w:rPr>
          <w:t>资助</w:t>
        </w:r>
      </w:ins>
      <w:ins w:id="1413" w:author="张政" w:date="2021-03-15T19:46:00Z">
        <w:r>
          <w:rPr>
            <w:rFonts w:hint="eastAsia" w:ascii="仿宋_GB2312" w:hAnsi="仿宋_GB2312" w:eastAsia="仿宋_GB2312" w:cs="仿宋_GB2312"/>
            <w:color w:val="auto"/>
            <w:sz w:val="32"/>
            <w:szCs w:val="32"/>
          </w:rPr>
          <w:t>项目</w:t>
        </w:r>
      </w:ins>
      <w:ins w:id="1414" w:author="张政" w:date="2021-03-15T19:46:00Z">
        <w:r>
          <w:rPr>
            <w:rFonts w:hint="eastAsia" w:ascii="仿宋_GB2312" w:hAnsi="仿宋_GB2312" w:eastAsia="仿宋_GB2312" w:cs="仿宋_GB2312"/>
            <w:color w:val="auto"/>
            <w:sz w:val="32"/>
            <w:szCs w:val="32"/>
            <w:lang w:eastAsia="zh-CN"/>
          </w:rPr>
          <w:t>实施以</w:t>
        </w:r>
      </w:ins>
      <w:ins w:id="1415" w:author="张政" w:date="2021-03-15T19:46:00Z">
        <w:r>
          <w:rPr>
            <w:rFonts w:hint="eastAsia" w:ascii="仿宋_GB2312" w:hAnsi="仿宋_GB2312" w:eastAsia="仿宋_GB2312" w:cs="仿宋_GB2312"/>
            <w:color w:val="auto"/>
            <w:sz w:val="32"/>
            <w:szCs w:val="32"/>
          </w:rPr>
          <w:t>策划、规划、</w:t>
        </w:r>
      </w:ins>
      <w:ins w:id="1416" w:author="张政" w:date="2021-03-15T19:46:00Z">
        <w:r>
          <w:rPr>
            <w:rFonts w:hint="eastAsia" w:ascii="仿宋_GB2312" w:hAnsi="仿宋_GB2312" w:eastAsia="仿宋_GB2312" w:cs="仿宋_GB2312"/>
            <w:color w:val="auto"/>
            <w:sz w:val="32"/>
            <w:szCs w:val="32"/>
            <w:lang w:eastAsia="zh-CN"/>
          </w:rPr>
          <w:t>设计、</w:t>
        </w:r>
      </w:ins>
      <w:ins w:id="1417" w:author="张政" w:date="2021-03-15T19:46:00Z">
        <w:r>
          <w:rPr>
            <w:rFonts w:hint="eastAsia" w:ascii="仿宋_GB2312" w:hAnsi="仿宋_GB2312" w:eastAsia="仿宋_GB2312" w:cs="仿宋_GB2312"/>
            <w:color w:val="auto"/>
            <w:sz w:val="32"/>
            <w:szCs w:val="32"/>
          </w:rPr>
          <w:t>研</w:t>
        </w:r>
      </w:ins>
      <w:ins w:id="1418" w:author="张政" w:date="2021-03-15T19:46:00Z">
        <w:r>
          <w:rPr>
            <w:rFonts w:hint="eastAsia" w:ascii="仿宋_GB2312" w:hAnsi="仿宋_GB2312" w:eastAsia="仿宋_GB2312" w:cs="仿宋_GB2312"/>
            <w:color w:val="auto"/>
            <w:sz w:val="32"/>
            <w:szCs w:val="32"/>
            <w:lang w:eastAsia="zh-CN"/>
          </w:rPr>
          <w:t>发</w:t>
        </w:r>
      </w:ins>
      <w:ins w:id="1419" w:author="张政" w:date="2021-03-15T19:46:00Z">
        <w:r>
          <w:rPr>
            <w:rFonts w:hint="eastAsia" w:ascii="仿宋_GB2312" w:hAnsi="仿宋_GB2312" w:eastAsia="仿宋_GB2312" w:cs="仿宋_GB2312"/>
            <w:color w:val="auto"/>
            <w:sz w:val="32"/>
            <w:szCs w:val="32"/>
          </w:rPr>
          <w:t>、调查</w:t>
        </w:r>
      </w:ins>
      <w:ins w:id="1420" w:author="张政" w:date="2021-03-15T19:46:00Z">
        <w:r>
          <w:rPr>
            <w:rFonts w:hint="eastAsia" w:ascii="仿宋_GB2312" w:hAnsi="仿宋_GB2312" w:eastAsia="仿宋_GB2312" w:cs="仿宋_GB2312"/>
            <w:color w:val="auto"/>
            <w:sz w:val="32"/>
            <w:szCs w:val="32"/>
            <w:lang w:eastAsia="zh-CN"/>
          </w:rPr>
          <w:t>、</w:t>
        </w:r>
      </w:ins>
      <w:ins w:id="1421" w:author="张政" w:date="2021-03-15T19:46:00Z">
        <w:r>
          <w:rPr>
            <w:rFonts w:hint="eastAsia" w:ascii="仿宋_GB2312" w:hAnsi="仿宋_GB2312" w:eastAsia="仿宋_GB2312" w:cs="仿宋_GB2312"/>
            <w:color w:val="auto"/>
            <w:sz w:val="32"/>
            <w:szCs w:val="32"/>
          </w:rPr>
          <w:t>咨询</w:t>
        </w:r>
      </w:ins>
      <w:ins w:id="1422" w:author="张政" w:date="2021-03-15T19:46:00Z">
        <w:r>
          <w:rPr>
            <w:rFonts w:hint="eastAsia" w:ascii="仿宋_GB2312" w:hAnsi="仿宋_GB2312" w:eastAsia="仿宋_GB2312" w:cs="仿宋_GB2312"/>
            <w:color w:val="auto"/>
            <w:sz w:val="32"/>
            <w:szCs w:val="32"/>
            <w:lang w:eastAsia="zh-CN"/>
          </w:rPr>
          <w:t>，会议、辅导、培训，以及检测、</w:t>
        </w:r>
      </w:ins>
      <w:ins w:id="1423" w:author="张政" w:date="2021-03-15T19:46:00Z">
        <w:r>
          <w:rPr>
            <w:rFonts w:hint="eastAsia" w:ascii="仿宋_GB2312" w:hAnsi="仿宋_GB2312" w:eastAsia="仿宋_GB2312" w:cs="仿宋_GB2312"/>
            <w:color w:val="auto"/>
            <w:sz w:val="32"/>
            <w:szCs w:val="32"/>
          </w:rPr>
          <w:t>认证</w:t>
        </w:r>
      </w:ins>
      <w:ins w:id="1424" w:author="张政" w:date="2021-03-15T19:46:00Z">
        <w:r>
          <w:rPr>
            <w:rFonts w:hint="eastAsia" w:ascii="仿宋_GB2312" w:hAnsi="仿宋_GB2312" w:eastAsia="仿宋_GB2312" w:cs="仿宋_GB2312"/>
            <w:color w:val="auto"/>
            <w:sz w:val="32"/>
            <w:szCs w:val="32"/>
            <w:lang w:eastAsia="zh-CN"/>
          </w:rPr>
          <w:t>和展览、展示等为主要形态</w:t>
        </w:r>
      </w:ins>
      <w:ins w:id="1425" w:author="张政" w:date="2021-03-15T19:46:00Z">
        <w:r>
          <w:rPr>
            <w:rFonts w:hint="eastAsia" w:ascii="仿宋_GB2312" w:hAnsi="仿宋_GB2312" w:eastAsia="仿宋_GB2312" w:cs="仿宋_GB2312"/>
            <w:color w:val="auto"/>
            <w:sz w:val="32"/>
            <w:szCs w:val="32"/>
          </w:rPr>
          <w:t>的，</w:t>
        </w:r>
      </w:ins>
      <w:ins w:id="1426" w:author="张政" w:date="2021-03-15T19:46:00Z">
        <w:r>
          <w:rPr>
            <w:rFonts w:hint="eastAsia" w:ascii="仿宋_GB2312" w:hAnsi="仿宋_GB2312" w:eastAsia="仿宋_GB2312" w:cs="仿宋_GB2312"/>
            <w:color w:val="auto"/>
            <w:sz w:val="32"/>
            <w:szCs w:val="32"/>
            <w:lang w:eastAsia="zh-CN"/>
          </w:rPr>
          <w:t>应要求</w:t>
        </w:r>
      </w:ins>
      <w:ins w:id="1427" w:author="张政" w:date="2021-03-15T19:46:00Z">
        <w:r>
          <w:rPr>
            <w:rFonts w:hint="eastAsia" w:ascii="仿宋_GB2312" w:hAnsi="仿宋_GB2312" w:eastAsia="仿宋_GB2312" w:cs="仿宋_GB2312"/>
            <w:color w:val="auto"/>
            <w:sz w:val="32"/>
            <w:szCs w:val="32"/>
          </w:rPr>
          <w:t>提供</w:t>
        </w:r>
      </w:ins>
      <w:ins w:id="1428" w:author="张政" w:date="2021-03-15T19:46:00Z">
        <w:r>
          <w:rPr>
            <w:rFonts w:hint="eastAsia" w:ascii="仿宋_GB2312" w:hAnsi="仿宋_GB2312" w:eastAsia="仿宋_GB2312" w:cs="仿宋_GB2312"/>
            <w:color w:val="auto"/>
            <w:sz w:val="32"/>
            <w:szCs w:val="32"/>
            <w:lang w:eastAsia="zh-CN"/>
          </w:rPr>
          <w:t>相对应</w:t>
        </w:r>
      </w:ins>
      <w:ins w:id="1429" w:author="张政" w:date="2021-03-15T19:46:00Z">
        <w:r>
          <w:rPr>
            <w:rFonts w:hint="eastAsia" w:ascii="仿宋_GB2312" w:hAnsi="仿宋_GB2312" w:eastAsia="仿宋_GB2312" w:cs="仿宋_GB2312"/>
            <w:color w:val="auto"/>
            <w:sz w:val="32"/>
            <w:szCs w:val="32"/>
          </w:rPr>
          <w:t>的</w:t>
        </w:r>
      </w:ins>
      <w:ins w:id="1430" w:author="张政" w:date="2021-03-15T19:46:00Z">
        <w:r>
          <w:rPr>
            <w:rFonts w:hint="eastAsia" w:ascii="仿宋_GB2312" w:hAnsi="仿宋_GB2312" w:eastAsia="仿宋_GB2312" w:cs="仿宋_GB2312"/>
            <w:color w:val="auto"/>
            <w:sz w:val="32"/>
            <w:szCs w:val="32"/>
            <w:lang w:eastAsia="zh-CN"/>
          </w:rPr>
          <w:t>《工作总结》、《</w:t>
        </w:r>
      </w:ins>
      <w:ins w:id="1431" w:author="张政" w:date="2021-03-15T19:46:00Z">
        <w:r>
          <w:rPr>
            <w:rFonts w:hint="eastAsia" w:ascii="仿宋_GB2312" w:hAnsi="仿宋_GB2312" w:eastAsia="仿宋_GB2312" w:cs="仿宋_GB2312"/>
            <w:color w:val="auto"/>
            <w:sz w:val="32"/>
            <w:szCs w:val="32"/>
          </w:rPr>
          <w:t>成果报告</w:t>
        </w:r>
      </w:ins>
      <w:ins w:id="1432" w:author="张政" w:date="2021-03-15T19:46:00Z">
        <w:r>
          <w:rPr>
            <w:rFonts w:hint="eastAsia" w:ascii="仿宋_GB2312" w:hAnsi="仿宋_GB2312" w:eastAsia="仿宋_GB2312" w:cs="仿宋_GB2312"/>
            <w:color w:val="auto"/>
            <w:sz w:val="32"/>
            <w:szCs w:val="32"/>
            <w:lang w:eastAsia="zh-CN"/>
          </w:rPr>
          <w:t>》、《检测</w:t>
        </w:r>
      </w:ins>
      <w:ins w:id="1433" w:author="张政" w:date="2021-03-15T19:46:00Z">
        <w:r>
          <w:rPr>
            <w:rFonts w:hint="eastAsia" w:ascii="仿宋_GB2312" w:hAnsi="仿宋_GB2312" w:eastAsia="仿宋_GB2312" w:cs="仿宋_GB2312"/>
            <w:color w:val="auto"/>
            <w:sz w:val="32"/>
            <w:szCs w:val="32"/>
          </w:rPr>
          <w:t>认证</w:t>
        </w:r>
      </w:ins>
      <w:ins w:id="1434" w:author="张政" w:date="2021-03-15T19:46:00Z">
        <w:r>
          <w:rPr>
            <w:rFonts w:hint="eastAsia" w:ascii="仿宋_GB2312" w:hAnsi="仿宋_GB2312" w:eastAsia="仿宋_GB2312" w:cs="仿宋_GB2312"/>
            <w:color w:val="auto"/>
            <w:sz w:val="32"/>
            <w:szCs w:val="32"/>
            <w:lang w:eastAsia="zh-CN"/>
          </w:rPr>
          <w:t>报告》等</w:t>
        </w:r>
      </w:ins>
      <w:ins w:id="1435" w:author="张政" w:date="2021-03-15T19:46:00Z">
        <w:r>
          <w:rPr>
            <w:rFonts w:hint="eastAsia" w:ascii="仿宋_GB2312" w:hAnsi="仿宋_GB2312" w:eastAsia="仿宋_GB2312" w:cs="仿宋_GB2312"/>
            <w:color w:val="auto"/>
            <w:sz w:val="32"/>
            <w:szCs w:val="32"/>
          </w:rPr>
          <w:t>佐证材料</w:t>
        </w:r>
      </w:ins>
      <w:ins w:id="1436" w:author="张政" w:date="2021-03-15T19:46:00Z">
        <w:r>
          <w:rPr>
            <w:rFonts w:hint="eastAsia" w:ascii="仿宋_GB2312" w:hAnsi="仿宋_GB2312" w:eastAsia="仿宋_GB2312" w:cs="仿宋_GB2312"/>
            <w:color w:val="auto"/>
            <w:sz w:val="32"/>
            <w:szCs w:val="32"/>
            <w:lang w:eastAsia="zh-CN"/>
          </w:rPr>
          <w:t>，以及</w:t>
        </w:r>
      </w:ins>
      <w:ins w:id="1437" w:author="张政" w:date="2021-03-15T19:46:00Z">
        <w:r>
          <w:rPr>
            <w:rFonts w:hint="eastAsia" w:ascii="仿宋_GB2312" w:hAnsi="仿宋_GB2312" w:eastAsia="仿宋_GB2312" w:cs="仿宋_GB2312"/>
            <w:color w:val="auto"/>
            <w:sz w:val="32"/>
            <w:szCs w:val="32"/>
          </w:rPr>
          <w:t>能反映</w:t>
        </w:r>
      </w:ins>
      <w:ins w:id="1438" w:author="张政" w:date="2021-03-15T19:46:00Z">
        <w:r>
          <w:rPr>
            <w:rFonts w:hint="eastAsia" w:ascii="仿宋_GB2312" w:hAnsi="仿宋_GB2312" w:eastAsia="仿宋_GB2312" w:cs="仿宋_GB2312"/>
            <w:color w:val="auto"/>
            <w:sz w:val="32"/>
            <w:szCs w:val="32"/>
            <w:lang w:eastAsia="zh-CN"/>
          </w:rPr>
          <w:t>所</w:t>
        </w:r>
      </w:ins>
      <w:ins w:id="1439" w:author="张政" w:date="2021-03-15T19:46:00Z">
        <w:r>
          <w:rPr>
            <w:rFonts w:hint="eastAsia" w:ascii="仿宋_GB2312" w:hAnsi="仿宋_GB2312" w:eastAsia="仿宋_GB2312" w:cs="仿宋_GB2312"/>
            <w:color w:val="auto"/>
            <w:sz w:val="32"/>
            <w:szCs w:val="32"/>
          </w:rPr>
          <w:t>举办</w:t>
        </w:r>
      </w:ins>
      <w:ins w:id="1440" w:author="张政" w:date="2021-03-15T19:46:00Z">
        <w:r>
          <w:rPr>
            <w:rFonts w:hint="eastAsia" w:ascii="仿宋_GB2312" w:hAnsi="仿宋_GB2312" w:eastAsia="仿宋_GB2312" w:cs="仿宋_GB2312"/>
            <w:color w:val="auto"/>
            <w:sz w:val="32"/>
            <w:szCs w:val="32"/>
            <w:lang w:eastAsia="zh-CN"/>
          </w:rPr>
          <w:t>资助项目</w:t>
        </w:r>
      </w:ins>
      <w:ins w:id="1441" w:author="张政" w:date="2021-03-15T19:46:00Z">
        <w:r>
          <w:rPr>
            <w:rFonts w:hint="eastAsia" w:ascii="仿宋_GB2312" w:hAnsi="仿宋_GB2312" w:eastAsia="仿宋_GB2312" w:cs="仿宋_GB2312"/>
            <w:color w:val="auto"/>
            <w:sz w:val="32"/>
            <w:szCs w:val="32"/>
          </w:rPr>
          <w:t>全部内容与场景的视频与图文</w:t>
        </w:r>
      </w:ins>
      <w:ins w:id="1442" w:author="张政" w:date="2021-03-15T19:46:00Z">
        <w:r>
          <w:rPr>
            <w:rFonts w:hint="eastAsia" w:ascii="仿宋_GB2312" w:hAnsi="仿宋_GB2312" w:eastAsia="仿宋_GB2312" w:cs="仿宋_GB2312"/>
            <w:color w:val="auto"/>
            <w:sz w:val="32"/>
            <w:szCs w:val="32"/>
            <w:lang w:eastAsia="zh-CN"/>
          </w:rPr>
          <w:t>等</w:t>
        </w:r>
      </w:ins>
      <w:ins w:id="1443" w:author="张政" w:date="2021-03-15T19:46:00Z">
        <w:r>
          <w:rPr>
            <w:rFonts w:hint="eastAsia" w:ascii="仿宋_GB2312" w:hAnsi="仿宋_GB2312" w:eastAsia="仿宋_GB2312" w:cs="仿宋_GB2312"/>
            <w:color w:val="auto"/>
            <w:sz w:val="32"/>
            <w:szCs w:val="32"/>
          </w:rPr>
          <w:t>佐证材料；</w:t>
        </w:r>
      </w:ins>
    </w:p>
    <w:p>
      <w:pPr>
        <w:pageBreakBefore w:val="0"/>
        <w:widowControl/>
        <w:kinsoku/>
        <w:wordWrap/>
        <w:overflowPunct/>
        <w:topLinePunct w:val="0"/>
        <w:autoSpaceDN/>
        <w:bidi w:val="0"/>
        <w:spacing w:line="560" w:lineRule="exact"/>
        <w:ind w:firstLine="640" w:firstLineChars="200"/>
        <w:textAlignment w:val="auto"/>
        <w:rPr>
          <w:ins w:id="1444" w:author="张政" w:date="2021-03-15T19:46:00Z"/>
          <w:rFonts w:hint="eastAsia" w:ascii="仿宋_GB2312" w:hAnsi="仿宋_GB2312" w:eastAsia="仿宋_GB2312" w:cs="仿宋_GB2312"/>
          <w:color w:val="auto"/>
          <w:sz w:val="32"/>
          <w:szCs w:val="32"/>
          <w:lang w:eastAsia="zh-CN"/>
        </w:rPr>
      </w:pPr>
      <w:ins w:id="1445" w:author="张政" w:date="2021-03-15T19:46:00Z">
        <w:r>
          <w:rPr>
            <w:rFonts w:hint="eastAsia" w:ascii="仿宋_GB2312" w:hAnsi="仿宋_GB2312" w:eastAsia="仿宋_GB2312" w:cs="仿宋_GB2312"/>
            <w:color w:val="auto"/>
            <w:sz w:val="32"/>
            <w:szCs w:val="32"/>
            <w:lang w:eastAsia="zh-CN"/>
          </w:rPr>
          <w:t>以</w:t>
        </w:r>
      </w:ins>
      <w:ins w:id="1446" w:author="张政" w:date="2021-03-15T19:46:00Z">
        <w:r>
          <w:rPr>
            <w:rFonts w:hint="eastAsia" w:ascii="仿宋_GB2312" w:hAnsi="仿宋_GB2312" w:eastAsia="仿宋_GB2312" w:cs="仿宋_GB2312"/>
            <w:color w:val="auto"/>
            <w:sz w:val="32"/>
            <w:szCs w:val="32"/>
          </w:rPr>
          <w:t>广告、宣传</w:t>
        </w:r>
      </w:ins>
      <w:ins w:id="1447" w:author="张政" w:date="2021-03-15T19:46:00Z">
        <w:r>
          <w:rPr>
            <w:rFonts w:hint="eastAsia" w:ascii="仿宋_GB2312" w:hAnsi="仿宋_GB2312" w:eastAsia="仿宋_GB2312" w:cs="仿宋_GB2312"/>
            <w:color w:val="auto"/>
            <w:sz w:val="32"/>
            <w:szCs w:val="32"/>
            <w:lang w:eastAsia="zh-CN"/>
          </w:rPr>
          <w:t>投放等为主要形态的</w:t>
        </w:r>
      </w:ins>
      <w:ins w:id="1448" w:author="张政" w:date="2021-03-15T19:46:00Z">
        <w:r>
          <w:rPr>
            <w:rFonts w:hint="eastAsia" w:ascii="仿宋_GB2312" w:hAnsi="仿宋_GB2312" w:eastAsia="仿宋_GB2312" w:cs="仿宋_GB2312"/>
            <w:color w:val="auto"/>
            <w:sz w:val="32"/>
            <w:szCs w:val="32"/>
          </w:rPr>
          <w:t>，</w:t>
        </w:r>
      </w:ins>
      <w:ins w:id="1449" w:author="张政" w:date="2021-03-15T19:46:00Z">
        <w:r>
          <w:rPr>
            <w:rFonts w:hint="eastAsia" w:ascii="仿宋_GB2312" w:hAnsi="仿宋_GB2312" w:eastAsia="仿宋_GB2312" w:cs="仿宋_GB2312"/>
            <w:color w:val="auto"/>
            <w:sz w:val="32"/>
            <w:szCs w:val="32"/>
            <w:lang w:eastAsia="zh-CN"/>
          </w:rPr>
          <w:t>应要求</w:t>
        </w:r>
      </w:ins>
      <w:ins w:id="1450" w:author="张政" w:date="2021-03-15T19:46:00Z">
        <w:r>
          <w:rPr>
            <w:rFonts w:hint="eastAsia" w:ascii="仿宋_GB2312" w:hAnsi="仿宋_GB2312" w:eastAsia="仿宋_GB2312" w:cs="仿宋_GB2312"/>
            <w:color w:val="auto"/>
            <w:sz w:val="32"/>
            <w:szCs w:val="32"/>
          </w:rPr>
          <w:t>提供已发布的广告图文与视频、报纸、杂志等佐证材料；</w:t>
        </w:r>
      </w:ins>
    </w:p>
    <w:p>
      <w:pPr>
        <w:pageBreakBefore w:val="0"/>
        <w:widowControl/>
        <w:kinsoku/>
        <w:wordWrap/>
        <w:overflowPunct/>
        <w:topLinePunct w:val="0"/>
        <w:autoSpaceDN/>
        <w:bidi w:val="0"/>
        <w:spacing w:line="560" w:lineRule="exact"/>
        <w:ind w:firstLine="640" w:firstLineChars="200"/>
        <w:textAlignment w:val="auto"/>
        <w:rPr>
          <w:ins w:id="1451" w:author="张政" w:date="2021-03-15T19:46:00Z"/>
          <w:rFonts w:hint="eastAsia" w:ascii="仿宋_GB2312" w:hAnsi="仿宋_GB2312" w:eastAsia="仿宋_GB2312" w:cs="仿宋_GB2312"/>
          <w:color w:val="auto"/>
          <w:sz w:val="32"/>
          <w:szCs w:val="32"/>
          <w:lang w:eastAsia="zh-CN"/>
        </w:rPr>
      </w:pPr>
      <w:ins w:id="1452" w:author="张政" w:date="2021-03-15T19:46:00Z">
        <w:r>
          <w:rPr>
            <w:rFonts w:hint="eastAsia" w:ascii="仿宋_GB2312" w:hAnsi="仿宋_GB2312" w:eastAsia="仿宋_GB2312" w:cs="仿宋_GB2312"/>
            <w:color w:val="auto"/>
            <w:sz w:val="32"/>
            <w:szCs w:val="32"/>
            <w:lang w:eastAsia="zh-CN"/>
          </w:rPr>
          <w:t>以</w:t>
        </w:r>
      </w:ins>
      <w:ins w:id="1453" w:author="张政" w:date="2021-03-15T19:46:00Z">
        <w:r>
          <w:rPr>
            <w:rFonts w:hint="eastAsia" w:ascii="仿宋_GB2312" w:hAnsi="仿宋_GB2312" w:eastAsia="仿宋_GB2312" w:cs="仿宋_GB2312"/>
            <w:color w:val="auto"/>
            <w:sz w:val="32"/>
            <w:szCs w:val="32"/>
            <w:lang w:val="en-US" w:eastAsia="zh-CN"/>
          </w:rPr>
          <w:t>专业化</w:t>
        </w:r>
      </w:ins>
      <w:ins w:id="1454" w:author="张政" w:date="2021-03-15T19:46:00Z">
        <w:r>
          <w:rPr>
            <w:rFonts w:hint="eastAsia" w:ascii="仿宋_GB2312" w:hAnsi="仿宋_GB2312" w:eastAsia="仿宋_GB2312" w:cs="仿宋_GB2312"/>
            <w:color w:val="auto"/>
            <w:sz w:val="32"/>
            <w:szCs w:val="32"/>
            <w:lang w:eastAsia="zh-CN"/>
          </w:rPr>
          <w:t>质</w:t>
        </w:r>
      </w:ins>
      <w:ins w:id="1455" w:author="张政" w:date="2021-03-15T19:46:00Z">
        <w:r>
          <w:rPr>
            <w:rFonts w:hint="eastAsia" w:ascii="仿宋_GB2312" w:hAnsi="仿宋_GB2312" w:eastAsia="仿宋_GB2312" w:cs="仿宋_GB2312"/>
            <w:color w:val="auto"/>
            <w:sz w:val="32"/>
            <w:szCs w:val="32"/>
          </w:rPr>
          <w:t>量</w:t>
        </w:r>
      </w:ins>
      <w:ins w:id="1456" w:author="张政" w:date="2021-03-15T19:46:00Z">
        <w:r>
          <w:rPr>
            <w:rFonts w:hint="eastAsia" w:ascii="仿宋_GB2312" w:hAnsi="仿宋_GB2312" w:eastAsia="仿宋_GB2312" w:cs="仿宋_GB2312"/>
            <w:color w:val="auto"/>
            <w:sz w:val="32"/>
            <w:szCs w:val="32"/>
            <w:lang w:eastAsia="zh-CN"/>
          </w:rPr>
          <w:t>软硬件建设为主要形态的，应要求</w:t>
        </w:r>
      </w:ins>
      <w:ins w:id="1457" w:author="张政" w:date="2021-03-15T19:46:00Z">
        <w:r>
          <w:rPr>
            <w:rFonts w:hint="eastAsia" w:ascii="仿宋_GB2312" w:hAnsi="仿宋_GB2312" w:eastAsia="仿宋_GB2312" w:cs="仿宋_GB2312"/>
            <w:color w:val="auto"/>
            <w:sz w:val="32"/>
            <w:szCs w:val="32"/>
          </w:rPr>
          <w:t>提供该</w:t>
        </w:r>
      </w:ins>
      <w:ins w:id="1458" w:author="张政" w:date="2021-03-15T19:46:00Z">
        <w:r>
          <w:rPr>
            <w:rFonts w:hint="eastAsia" w:ascii="仿宋_GB2312" w:hAnsi="仿宋_GB2312" w:eastAsia="仿宋_GB2312" w:cs="仿宋_GB2312"/>
            <w:color w:val="auto"/>
            <w:sz w:val="32"/>
            <w:szCs w:val="32"/>
            <w:lang w:eastAsia="zh-CN"/>
          </w:rPr>
          <w:t>软硬件建设的实物</w:t>
        </w:r>
      </w:ins>
      <w:ins w:id="1459" w:author="张政" w:date="2021-03-15T19:46:00Z">
        <w:r>
          <w:rPr>
            <w:rFonts w:hint="eastAsia" w:ascii="仿宋_GB2312" w:hAnsi="仿宋_GB2312" w:eastAsia="仿宋_GB2312" w:cs="仿宋_GB2312"/>
            <w:color w:val="auto"/>
            <w:sz w:val="32"/>
            <w:szCs w:val="32"/>
          </w:rPr>
          <w:t>图</w:t>
        </w:r>
      </w:ins>
      <w:ins w:id="1460" w:author="张政" w:date="2021-03-15T19:46:00Z">
        <w:r>
          <w:rPr>
            <w:rFonts w:hint="eastAsia" w:ascii="仿宋_GB2312" w:hAnsi="仿宋_GB2312" w:eastAsia="仿宋_GB2312" w:cs="仿宋_GB2312"/>
            <w:color w:val="auto"/>
            <w:sz w:val="32"/>
            <w:szCs w:val="32"/>
            <w:lang w:eastAsia="zh-CN"/>
          </w:rPr>
          <w:t>片及其主要</w:t>
        </w:r>
      </w:ins>
      <w:ins w:id="1461" w:author="张政" w:date="2021-03-15T19:46:00Z">
        <w:r>
          <w:rPr>
            <w:rFonts w:hint="eastAsia" w:ascii="仿宋_GB2312" w:hAnsi="仿宋_GB2312" w:eastAsia="仿宋_GB2312" w:cs="仿宋_GB2312"/>
            <w:color w:val="auto"/>
            <w:sz w:val="32"/>
            <w:szCs w:val="32"/>
          </w:rPr>
          <w:t>系统功能介绍</w:t>
        </w:r>
      </w:ins>
      <w:ins w:id="1462" w:author="张政" w:date="2021-03-15T19:46:00Z">
        <w:r>
          <w:rPr>
            <w:rFonts w:hint="eastAsia" w:ascii="仿宋_GB2312" w:hAnsi="仿宋_GB2312" w:eastAsia="仿宋_GB2312" w:cs="仿宋_GB2312"/>
            <w:color w:val="auto"/>
            <w:sz w:val="32"/>
            <w:szCs w:val="32"/>
            <w:lang w:eastAsia="zh-CN"/>
          </w:rPr>
          <w:t>等材料</w:t>
        </w:r>
      </w:ins>
      <w:ins w:id="1463" w:author="张政" w:date="2021-03-15T19:46:00Z">
        <w:del w:id="1464" w:author="成鹏" w:date="2021-03-16T14:15:00Z">
          <w:r>
            <w:rPr>
              <w:rFonts w:hint="eastAsia" w:ascii="仿宋_GB2312" w:hAnsi="仿宋_GB2312" w:eastAsia="仿宋_GB2312" w:cs="仿宋_GB2312"/>
              <w:color w:val="auto"/>
              <w:sz w:val="32"/>
              <w:szCs w:val="32"/>
            </w:rPr>
            <w:delText>；</w:delText>
          </w:r>
        </w:del>
      </w:ins>
      <w:ins w:id="1465" w:author="成鹏" w:date="2021-03-16T14:15:00Z">
        <w:r>
          <w:rPr>
            <w:rFonts w:hint="eastAsia" w:ascii="仿宋_GB2312" w:hAnsi="仿宋_GB2312" w:eastAsia="仿宋_GB2312" w:cs="仿宋_GB2312"/>
            <w:color w:val="auto"/>
            <w:sz w:val="32"/>
            <w:szCs w:val="32"/>
            <w:lang w:eastAsia="zh-CN"/>
          </w:rPr>
          <w:t>。</w:t>
        </w:r>
      </w:ins>
    </w:p>
    <w:p>
      <w:pPr>
        <w:keepNext w:val="0"/>
        <w:keepLines w:val="0"/>
        <w:pageBreakBefore w:val="0"/>
        <w:widowControl w:val="0"/>
        <w:numPr>
          <w:ilvl w:val="0"/>
          <w:numId w:val="0"/>
        </w:numPr>
        <w:kinsoku/>
        <w:wordWrap/>
        <w:overflowPunct/>
        <w:topLinePunct w:val="0"/>
        <w:autoSpaceDE/>
        <w:autoSpaceDN/>
        <w:bidi w:val="0"/>
        <w:spacing w:line="560" w:lineRule="exact"/>
        <w:ind w:leftChars="0" w:firstLine="0" w:firstLineChars="0"/>
        <w:jc w:val="both"/>
        <w:textAlignment w:val="auto"/>
        <w:rPr>
          <w:ins w:id="1466" w:author="张政" w:date="2021-03-15T19:46:00Z"/>
          <w:rFonts w:hint="eastAsia" w:ascii="黑体" w:hAnsi="黑体" w:eastAsia="黑体" w:cs="Times New Roman"/>
          <w:b/>
          <w:bCs/>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0" w:firstLineChars="0"/>
        <w:jc w:val="center"/>
        <w:textAlignment w:val="auto"/>
        <w:rPr>
          <w:ins w:id="1467" w:author="张政" w:date="2021-03-15T19:46:00Z"/>
          <w:rFonts w:hint="eastAsia" w:ascii="仿宋_GB2312" w:hAnsi="Calibri" w:eastAsia="仿宋_GB2312" w:cs="Times New Roman"/>
          <w:b/>
          <w:color w:val="auto"/>
          <w:sz w:val="32"/>
          <w:szCs w:val="32"/>
          <w:lang w:eastAsia="zh-CN"/>
        </w:rPr>
      </w:pPr>
      <w:ins w:id="1468" w:author="张政" w:date="2021-03-15T19:46:00Z">
        <w:r>
          <w:rPr>
            <w:rFonts w:hint="eastAsia" w:ascii="黑体" w:hAnsi="黑体" w:eastAsia="黑体" w:cs="Times New Roman"/>
            <w:b/>
            <w:bCs/>
            <w:color w:val="auto"/>
            <w:sz w:val="32"/>
            <w:szCs w:val="32"/>
            <w:lang w:eastAsia="zh-CN"/>
          </w:rPr>
          <w:t>第六章</w:t>
        </w:r>
      </w:ins>
      <w:ins w:id="1469" w:author="张政" w:date="2021-03-15T19:46:00Z">
        <w:r>
          <w:rPr>
            <w:rFonts w:hint="eastAsia" w:ascii="黑体" w:hAnsi="黑体" w:eastAsia="黑体" w:cs="Times New Roman"/>
            <w:b/>
            <w:bCs/>
            <w:color w:val="auto"/>
            <w:sz w:val="32"/>
            <w:szCs w:val="32"/>
            <w:lang w:val="en-US" w:eastAsia="zh-CN"/>
          </w:rPr>
          <w:t xml:space="preserve"> 项目资助计划</w:t>
        </w:r>
      </w:ins>
      <w:ins w:id="1470" w:author="张政" w:date="2021-03-15T19:46:00Z">
        <w:r>
          <w:rPr>
            <w:rFonts w:hint="eastAsia" w:ascii="黑体" w:hAnsi="黑体" w:eastAsia="黑体" w:cs="Times New Roman"/>
            <w:b/>
            <w:bCs/>
            <w:color w:val="auto"/>
            <w:sz w:val="32"/>
            <w:szCs w:val="32"/>
            <w:lang w:eastAsia="zh-CN"/>
          </w:rPr>
          <w:t>的组织实施</w:t>
        </w:r>
      </w:ins>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ins w:id="1471" w:author="张政" w:date="2021-03-15T19:46:00Z"/>
          <w:rFonts w:hint="eastAsia" w:ascii="仿宋_GB2312" w:hAnsi="宋体" w:eastAsia="仿宋_GB2312" w:cs="仿宋_GB2312"/>
          <w:b w:val="0"/>
          <w:bCs/>
          <w:color w:val="auto"/>
          <w:sz w:val="32"/>
          <w:szCs w:val="32"/>
          <w:lang w:eastAsia="zh-CN"/>
        </w:rPr>
      </w:pPr>
      <w:ins w:id="1472" w:author="张政" w:date="2021-03-15T19:46:00Z">
        <w:r>
          <w:rPr>
            <w:rFonts w:hint="eastAsia" w:ascii="楷体" w:hAnsi="楷体" w:eastAsia="楷体" w:cs="楷体"/>
            <w:b/>
            <w:color w:val="auto"/>
            <w:sz w:val="32"/>
            <w:szCs w:val="32"/>
          </w:rPr>
          <w:t>第</w:t>
        </w:r>
      </w:ins>
      <w:ins w:id="1473" w:author="张政" w:date="2021-03-15T19:46:00Z">
        <w:r>
          <w:rPr>
            <w:rFonts w:hint="eastAsia" w:ascii="楷体" w:hAnsi="楷体" w:eastAsia="楷体" w:cs="楷体"/>
            <w:b/>
            <w:color w:val="auto"/>
            <w:sz w:val="32"/>
            <w:szCs w:val="32"/>
            <w:lang w:eastAsia="zh-CN"/>
          </w:rPr>
          <w:t>十四</w:t>
        </w:r>
      </w:ins>
      <w:ins w:id="1474" w:author="张政" w:date="2021-03-15T19:46:00Z">
        <w:r>
          <w:rPr>
            <w:rFonts w:hint="eastAsia" w:ascii="楷体" w:hAnsi="楷体" w:eastAsia="楷体" w:cs="楷体"/>
            <w:b/>
            <w:color w:val="auto"/>
            <w:sz w:val="32"/>
            <w:szCs w:val="32"/>
          </w:rPr>
          <w:t>条</w:t>
        </w:r>
      </w:ins>
      <w:ins w:id="1475" w:author="张政" w:date="2021-03-15T19:46:00Z">
        <w:r>
          <w:rPr>
            <w:rFonts w:hint="eastAsia" w:ascii="仿宋_GB2312" w:hAnsi="Calibri" w:eastAsia="仿宋_GB2312" w:cs="Times New Roman"/>
            <w:b/>
            <w:color w:val="auto"/>
            <w:sz w:val="32"/>
            <w:szCs w:val="32"/>
            <w:lang w:val="en-US" w:eastAsia="zh-CN"/>
          </w:rPr>
          <w:t xml:space="preserve"> </w:t>
        </w:r>
      </w:ins>
      <w:ins w:id="1476" w:author="张政" w:date="2021-03-15T19:46:00Z">
        <w:r>
          <w:rPr>
            <w:rFonts w:hint="eastAsia" w:ascii="仿宋_GB2312" w:hAnsi="Calibri" w:eastAsia="仿宋_GB2312" w:cs="Times New Roman"/>
            <w:b w:val="0"/>
            <w:bCs/>
            <w:color w:val="auto"/>
            <w:sz w:val="32"/>
            <w:szCs w:val="32"/>
            <w:lang w:val="en-US" w:eastAsia="zh-CN"/>
          </w:rPr>
          <w:t>根据本操作规程第二章的有关规定，“项目资助计划”的组织实施，</w:t>
        </w:r>
      </w:ins>
      <w:ins w:id="1477" w:author="张政" w:date="2021-03-15T19:46:00Z">
        <w:r>
          <w:rPr>
            <w:rFonts w:hint="eastAsia" w:ascii="仿宋_GB2312" w:hAnsi="Calibri" w:eastAsia="仿宋_GB2312" w:cs="Times New Roman"/>
            <w:color w:val="auto"/>
            <w:sz w:val="32"/>
            <w:szCs w:val="32"/>
            <w:lang w:eastAsia="zh-CN"/>
          </w:rPr>
          <w:t>分组织申请</w:t>
        </w:r>
      </w:ins>
      <w:ins w:id="1478" w:author="张政" w:date="2021-03-15T19:46: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与</w:t>
        </w:r>
      </w:ins>
      <w:ins w:id="1479" w:author="张政" w:date="2021-03-15T19:46:00Z">
        <w:r>
          <w:rPr>
            <w:rFonts w:hint="eastAsia" w:ascii="仿宋_GB2312" w:hAnsi="Calibri" w:eastAsia="仿宋_GB2312" w:cs="Times New Roman"/>
            <w:color w:val="auto"/>
            <w:sz w:val="32"/>
            <w:szCs w:val="32"/>
            <w:lang w:eastAsia="zh-CN"/>
          </w:rPr>
          <w:t>受理</w:t>
        </w:r>
      </w:ins>
      <w:ins w:id="1480" w:author="张政" w:date="2021-03-15T19:46:00Z">
        <w:r>
          <w:rPr>
            <w:rFonts w:hint="eastAsia" w:ascii="仿宋_GB2312" w:hAnsi="宋体" w:eastAsia="仿宋_GB2312" w:cs="仿宋_GB2312"/>
            <w:color w:val="auto"/>
            <w:sz w:val="32"/>
            <w:szCs w:val="32"/>
            <w:lang w:val="en-US" w:eastAsia="zh-CN"/>
          </w:rPr>
          <w:t>审查、</w:t>
        </w:r>
      </w:ins>
      <w:ins w:id="1481" w:author="张政" w:date="2021-03-15T19:46:00Z">
        <w:r>
          <w:rPr>
            <w:rFonts w:hint="eastAsia" w:ascii="仿宋_GB2312" w:hAnsi="Calibri" w:eastAsia="仿宋_GB2312" w:cs="Times New Roman"/>
            <w:color w:val="auto"/>
            <w:sz w:val="32"/>
            <w:szCs w:val="32"/>
            <w:lang w:eastAsia="zh-CN"/>
          </w:rPr>
          <w:t>审核</w:t>
        </w:r>
      </w:ins>
      <w:ins w:id="1482" w:author="张政" w:date="2021-03-15T19:46: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与</w:t>
        </w:r>
      </w:ins>
      <w:ins w:id="1483" w:author="张政" w:date="2021-03-15T19:46:00Z">
        <w:r>
          <w:rPr>
            <w:rFonts w:hint="eastAsia" w:ascii="仿宋_GB2312" w:hAnsi="Calibri" w:eastAsia="仿宋_GB2312" w:cs="Times New Roman"/>
            <w:color w:val="auto"/>
            <w:sz w:val="32"/>
            <w:szCs w:val="32"/>
            <w:lang w:eastAsia="zh-CN"/>
          </w:rPr>
          <w:t>核准两大审核环节。</w:t>
        </w:r>
      </w:ins>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ins w:id="1484" w:author="张政" w:date="2021-03-15T19:46:00Z"/>
          <w:rFonts w:hint="eastAsia" w:ascii="楷体_GB2312" w:hAnsi="楷体_GB2312" w:eastAsia="楷体_GB2312" w:cs="楷体_GB2312"/>
          <w:color w:val="auto"/>
          <w:sz w:val="32"/>
          <w:szCs w:val="32"/>
          <w:lang w:eastAsia="zh-CN"/>
          <w:rPrChange w:id="1485" w:author="成鹏" w:date="2021-03-16T14:15:00Z">
            <w:rPr>
              <w:ins w:id="1486" w:author="张政" w:date="2021-03-15T19:46:00Z"/>
              <w:rFonts w:hint="eastAsia" w:ascii="楷体" w:hAnsi="楷体" w:eastAsia="楷体" w:cs="楷体"/>
              <w:color w:val="auto"/>
              <w:sz w:val="32"/>
              <w:szCs w:val="32"/>
              <w:lang w:eastAsia="zh-CN"/>
            </w:rPr>
          </w:rPrChange>
        </w:rPr>
      </w:pPr>
      <w:ins w:id="1487" w:author="张政" w:date="2021-03-15T19:46:00Z">
        <w:r>
          <w:rPr>
            <w:rFonts w:hint="eastAsia" w:ascii="楷体_GB2312" w:hAnsi="楷体_GB2312" w:eastAsia="楷体_GB2312" w:cs="楷体_GB2312"/>
            <w:b w:val="0"/>
            <w:bCs w:val="0"/>
            <w:i w:val="0"/>
            <w:caps w:val="0"/>
            <w:color w:val="auto"/>
            <w:spacing w:val="0"/>
            <w:kern w:val="2"/>
            <w:sz w:val="32"/>
            <w:szCs w:val="32"/>
            <w:shd w:val="clear" w:color="auto" w:fill="FFFFFF"/>
            <w:lang w:val="en-US" w:eastAsia="zh-CN" w:bidi="ar-SA"/>
            <w:rPrChange w:id="1488" w:author="成鹏" w:date="2021-03-16T14:15:00Z">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rPrChange>
          </w:rPr>
          <w:t>（一）</w:t>
        </w:r>
      </w:ins>
      <w:ins w:id="1489" w:author="张政" w:date="2021-03-15T19:46:00Z">
        <w:r>
          <w:rPr>
            <w:rFonts w:hint="eastAsia" w:ascii="楷体_GB2312" w:hAnsi="楷体_GB2312" w:eastAsia="楷体_GB2312" w:cs="楷体_GB2312"/>
            <w:b/>
            <w:bCs/>
            <w:color w:val="auto"/>
            <w:sz w:val="32"/>
            <w:szCs w:val="32"/>
            <w:lang w:eastAsia="zh-CN"/>
            <w:rPrChange w:id="1490" w:author="成鹏" w:date="2021-03-16T14:15:00Z">
              <w:rPr>
                <w:rFonts w:hint="eastAsia" w:ascii="楷体" w:hAnsi="楷体" w:eastAsia="楷体" w:cs="楷体"/>
                <w:b/>
                <w:bCs/>
                <w:color w:val="auto"/>
                <w:sz w:val="32"/>
                <w:szCs w:val="32"/>
                <w:lang w:eastAsia="zh-CN"/>
              </w:rPr>
            </w:rPrChange>
          </w:rPr>
          <w:t>组织申请</w:t>
        </w:r>
      </w:ins>
      <w:ins w:id="1491" w:author="张政" w:date="2021-03-15T19:46:00Z">
        <w:r>
          <w:rPr>
            <w:rFonts w:hint="eastAsia" w:ascii="楷体_GB2312" w:hAnsi="楷体_GB2312" w:eastAsia="楷体_GB2312" w:cs="楷体_GB2312"/>
            <w:b/>
            <w:bCs/>
            <w:i w:val="0"/>
            <w:caps w:val="0"/>
            <w:color w:val="auto"/>
            <w:spacing w:val="0"/>
            <w:kern w:val="2"/>
            <w:sz w:val="32"/>
            <w:szCs w:val="32"/>
            <w:shd w:val="clear" w:color="auto" w:fill="FFFFFF"/>
            <w:lang w:val="en-US" w:eastAsia="zh-CN" w:bidi="ar-SA"/>
            <w:rPrChange w:id="1492" w:author="成鹏" w:date="2021-03-16T14:15:00Z">
              <w:rPr>
                <w:rFonts w:hint="eastAsia" w:ascii="仿宋_GB2312" w:hAnsi="宋体" w:eastAsia="仿宋_GB2312" w:cs="仿宋_GB2312"/>
                <w:b/>
                <w:bCs/>
                <w:i w:val="0"/>
                <w:caps w:val="0"/>
                <w:color w:val="auto"/>
                <w:spacing w:val="0"/>
                <w:kern w:val="2"/>
                <w:sz w:val="32"/>
                <w:szCs w:val="32"/>
                <w:shd w:val="clear" w:color="auto" w:fill="FFFFFF"/>
                <w:lang w:val="en-US" w:eastAsia="zh-CN" w:bidi="ar-SA"/>
              </w:rPr>
            </w:rPrChange>
          </w:rPr>
          <w:t>与</w:t>
        </w:r>
      </w:ins>
      <w:ins w:id="1493" w:author="张政" w:date="2021-03-15T19:46:00Z">
        <w:r>
          <w:rPr>
            <w:rFonts w:hint="eastAsia" w:ascii="楷体_GB2312" w:hAnsi="楷体_GB2312" w:eastAsia="楷体_GB2312" w:cs="楷体_GB2312"/>
            <w:b/>
            <w:bCs/>
            <w:color w:val="auto"/>
            <w:sz w:val="32"/>
            <w:szCs w:val="32"/>
            <w:lang w:eastAsia="zh-CN"/>
            <w:rPrChange w:id="1494" w:author="成鹏" w:date="2021-03-16T14:15:00Z">
              <w:rPr>
                <w:rFonts w:hint="eastAsia" w:ascii="楷体" w:hAnsi="楷体" w:eastAsia="楷体" w:cs="楷体"/>
                <w:b/>
                <w:bCs/>
                <w:color w:val="auto"/>
                <w:sz w:val="32"/>
                <w:szCs w:val="32"/>
                <w:lang w:eastAsia="zh-CN"/>
              </w:rPr>
            </w:rPrChange>
          </w:rPr>
          <w:t>受理</w:t>
        </w:r>
      </w:ins>
      <w:ins w:id="1495" w:author="张政" w:date="2021-03-15T19:46:00Z">
        <w:r>
          <w:rPr>
            <w:rFonts w:hint="eastAsia" w:ascii="楷体_GB2312" w:hAnsi="楷体_GB2312" w:eastAsia="楷体_GB2312" w:cs="楷体_GB2312"/>
            <w:b/>
            <w:bCs/>
            <w:color w:val="auto"/>
            <w:sz w:val="32"/>
            <w:szCs w:val="32"/>
            <w:lang w:val="en-US" w:eastAsia="zh-CN"/>
            <w:rPrChange w:id="1496" w:author="成鹏" w:date="2021-03-16T14:15:00Z">
              <w:rPr>
                <w:rFonts w:hint="eastAsia" w:ascii="楷体" w:hAnsi="楷体" w:eastAsia="楷体" w:cs="楷体"/>
                <w:b/>
                <w:bCs/>
                <w:color w:val="auto"/>
                <w:sz w:val="32"/>
                <w:szCs w:val="32"/>
                <w:lang w:val="en-US" w:eastAsia="zh-CN"/>
              </w:rPr>
            </w:rPrChange>
          </w:rPr>
          <w:t>审查的工作程序与内容</w:t>
        </w:r>
      </w:ins>
      <w:ins w:id="1497" w:author="张政" w:date="2021-03-15T19:46:00Z">
        <w:del w:id="1498" w:author="成鹏" w:date="2021-03-16T14:15:00Z">
          <w:r>
            <w:rPr>
              <w:rFonts w:hint="eastAsia" w:ascii="楷体_GB2312" w:hAnsi="楷体_GB2312" w:eastAsia="楷体_GB2312" w:cs="楷体_GB2312"/>
              <w:color w:val="auto"/>
              <w:sz w:val="32"/>
              <w:szCs w:val="32"/>
              <w:lang w:eastAsia="zh-CN"/>
              <w:rPrChange w:id="1499" w:author="成鹏" w:date="2021-03-16T14:15:00Z">
                <w:rPr>
                  <w:rFonts w:hint="eastAsia" w:ascii="楷体" w:hAnsi="楷体" w:eastAsia="楷体" w:cs="楷体"/>
                  <w:color w:val="auto"/>
                  <w:sz w:val="32"/>
                  <w:szCs w:val="32"/>
                  <w:lang w:eastAsia="zh-CN"/>
                </w:rPr>
              </w:rPrChange>
            </w:rPr>
            <w:delText>：</w:delText>
          </w:r>
        </w:del>
      </w:ins>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ins w:id="1500" w:author="张政" w:date="2021-03-15T19:46:00Z"/>
          <w:rFonts w:hint="eastAsia" w:ascii="仿宋_GB2312" w:hAnsi="宋体" w:eastAsia="仿宋_GB2312" w:cs="仿宋_GB2312"/>
          <w:color w:val="auto"/>
          <w:sz w:val="32"/>
          <w:szCs w:val="32"/>
        </w:rPr>
      </w:pPr>
      <w:ins w:id="1501" w:author="张政" w:date="2021-03-15T19:46:00Z">
        <w:del w:id="1502" w:author="成鹏" w:date="2021-03-16T14:15:00Z">
          <w:r>
            <w:rPr>
              <w:rFonts w:hint="default" w:ascii="仿宋_GB2312" w:hAnsi="宋体" w:eastAsia="仿宋_GB2312" w:cs="仿宋_GB2312"/>
              <w:b/>
              <w:bCs/>
              <w:i w:val="0"/>
              <w:caps w:val="0"/>
              <w:color w:val="auto"/>
              <w:spacing w:val="0"/>
              <w:kern w:val="2"/>
              <w:sz w:val="32"/>
              <w:szCs w:val="32"/>
              <w:shd w:val="clear" w:color="auto" w:fill="FFFFFF"/>
              <w:lang w:val="en-US" w:eastAsia="zh-CN" w:bidi="ar-SA"/>
            </w:rPr>
            <w:delText>1、</w:delText>
          </w:r>
        </w:del>
      </w:ins>
      <w:ins w:id="1503" w:author="成鹏" w:date="2021-03-16T14:15:00Z">
        <w:r>
          <w:rPr>
            <w:rFonts w:hint="eastAsia" w:ascii="仿宋_GB2312" w:hAnsi="宋体" w:eastAsia="仿宋_GB2312" w:cs="仿宋_GB2312"/>
            <w:b/>
            <w:bCs/>
            <w:i w:val="0"/>
            <w:caps w:val="0"/>
            <w:color w:val="auto"/>
            <w:spacing w:val="0"/>
            <w:kern w:val="2"/>
            <w:sz w:val="32"/>
            <w:szCs w:val="32"/>
            <w:shd w:val="clear" w:color="auto" w:fill="FFFFFF"/>
            <w:lang w:val="en-US" w:eastAsia="zh-CN" w:bidi="ar-SA"/>
          </w:rPr>
          <w:t>1.</w:t>
        </w:r>
      </w:ins>
      <w:ins w:id="1504" w:author="张政" w:date="2021-03-15T19:46:00Z">
        <w:r>
          <w:rPr>
            <w:rFonts w:hint="eastAsia" w:ascii="仿宋_GB2312" w:hAnsi="宋体" w:eastAsia="仿宋_GB2312" w:cs="仿宋_GB2312"/>
            <w:b/>
            <w:bCs/>
            <w:color w:val="auto"/>
            <w:sz w:val="32"/>
            <w:szCs w:val="32"/>
            <w:lang w:eastAsia="zh-CN"/>
          </w:rPr>
          <w:t>组织申请。</w:t>
        </w:r>
      </w:ins>
      <w:ins w:id="1505" w:author="张政" w:date="2021-03-15T19:46:00Z">
        <w:r>
          <w:rPr>
            <w:rFonts w:hint="eastAsia" w:ascii="仿宋_GB2312" w:hAnsi="宋体" w:eastAsia="仿宋_GB2312" w:cs="仿宋_GB2312"/>
            <w:color w:val="auto"/>
            <w:sz w:val="32"/>
            <w:szCs w:val="32"/>
          </w:rPr>
          <w:t>市工业和信息化局</w:t>
        </w:r>
      </w:ins>
      <w:ins w:id="1506" w:author="张政" w:date="2021-03-15T19:46:00Z">
        <w:r>
          <w:rPr>
            <w:rFonts w:hint="eastAsia" w:ascii="仿宋_GB2312" w:hAnsi="宋体" w:eastAsia="仿宋_GB2312" w:cs="仿宋_GB2312"/>
            <w:color w:val="auto"/>
            <w:sz w:val="32"/>
            <w:szCs w:val="32"/>
            <w:lang w:eastAsia="zh-CN"/>
          </w:rPr>
          <w:t>应严格按照本</w:t>
        </w:r>
      </w:ins>
      <w:ins w:id="1507" w:author="张政" w:date="2021-03-15T19:46:00Z">
        <w:r>
          <w:rPr>
            <w:rFonts w:hint="eastAsia" w:ascii="仿宋_GB2312" w:hAnsi="宋体" w:eastAsia="仿宋_GB2312" w:cs="仿宋_GB2312"/>
            <w:color w:val="auto"/>
            <w:sz w:val="32"/>
            <w:szCs w:val="32"/>
          </w:rPr>
          <w:t>操作规程</w:t>
        </w:r>
      </w:ins>
      <w:ins w:id="1508" w:author="张政" w:date="2021-03-15T19:46:00Z">
        <w:r>
          <w:rPr>
            <w:rFonts w:hint="eastAsia" w:ascii="仿宋_GB2312" w:hAnsi="宋体" w:eastAsia="仿宋_GB2312" w:cs="仿宋_GB2312"/>
            <w:color w:val="auto"/>
            <w:sz w:val="32"/>
            <w:szCs w:val="32"/>
            <w:lang w:eastAsia="zh-CN"/>
          </w:rPr>
          <w:t>的有关规定，</w:t>
        </w:r>
      </w:ins>
      <w:ins w:id="1509" w:author="张政" w:date="2021-03-15T19:46:00Z">
        <w:r>
          <w:rPr>
            <w:rFonts w:hint="eastAsia" w:ascii="仿宋_GB2312" w:hAnsi="宋体" w:eastAsia="仿宋_GB2312" w:cs="仿宋_GB2312"/>
            <w:color w:val="auto"/>
            <w:sz w:val="32"/>
            <w:szCs w:val="32"/>
          </w:rPr>
          <w:t>制定年度</w:t>
        </w:r>
      </w:ins>
      <w:ins w:id="1510" w:author="张政" w:date="2021-03-15T19:46:00Z">
        <w:r>
          <w:rPr>
            <w:rFonts w:hint="eastAsia" w:ascii="仿宋_GB2312" w:hAnsi="宋体" w:eastAsia="仿宋_GB2312" w:cs="仿宋_GB2312"/>
            <w:color w:val="auto"/>
            <w:sz w:val="32"/>
            <w:szCs w:val="32"/>
            <w:lang w:eastAsia="zh-CN"/>
          </w:rPr>
          <w:t>“项目资助</w:t>
        </w:r>
      </w:ins>
      <w:ins w:id="1511" w:author="张政" w:date="2021-03-15T19:46:00Z">
        <w:r>
          <w:rPr>
            <w:rFonts w:hint="eastAsia" w:ascii="仿宋_GB2312" w:hAnsi="宋体" w:eastAsia="仿宋_GB2312" w:cs="仿宋_GB2312"/>
            <w:color w:val="auto"/>
            <w:sz w:val="32"/>
            <w:szCs w:val="32"/>
          </w:rPr>
          <w:t>计划</w:t>
        </w:r>
      </w:ins>
      <w:ins w:id="1512" w:author="张政" w:date="2021-03-15T19:46:00Z">
        <w:r>
          <w:rPr>
            <w:rFonts w:hint="eastAsia" w:ascii="仿宋_GB2312" w:hAnsi="宋体" w:eastAsia="仿宋_GB2312" w:cs="仿宋_GB2312"/>
            <w:color w:val="auto"/>
            <w:sz w:val="32"/>
            <w:szCs w:val="32"/>
            <w:lang w:eastAsia="zh-CN"/>
          </w:rPr>
          <w:t>”的《</w:t>
        </w:r>
      </w:ins>
      <w:ins w:id="1513" w:author="张政" w:date="2021-03-15T19:46:00Z">
        <w:r>
          <w:rPr>
            <w:rFonts w:hint="eastAsia" w:ascii="仿宋_GB2312" w:hAnsi="宋体" w:eastAsia="仿宋_GB2312" w:cs="仿宋_GB2312"/>
            <w:color w:val="auto"/>
            <w:sz w:val="32"/>
            <w:szCs w:val="32"/>
          </w:rPr>
          <w:t>申</w:t>
        </w:r>
      </w:ins>
      <w:ins w:id="1514" w:author="张政" w:date="2021-03-15T19:46:00Z">
        <w:r>
          <w:rPr>
            <w:rFonts w:hint="eastAsia" w:ascii="仿宋_GB2312" w:hAnsi="宋体" w:eastAsia="仿宋_GB2312" w:cs="仿宋_GB2312"/>
            <w:color w:val="auto"/>
            <w:sz w:val="32"/>
            <w:szCs w:val="32"/>
            <w:lang w:eastAsia="zh-CN"/>
          </w:rPr>
          <w:t>请</w:t>
        </w:r>
      </w:ins>
      <w:ins w:id="1515" w:author="张政" w:date="2021-03-15T19:46:00Z">
        <w:r>
          <w:rPr>
            <w:rFonts w:hint="eastAsia" w:ascii="仿宋_GB2312" w:hAnsi="宋体" w:eastAsia="仿宋_GB2312" w:cs="仿宋_GB2312"/>
            <w:color w:val="auto"/>
            <w:sz w:val="32"/>
            <w:szCs w:val="32"/>
          </w:rPr>
          <w:t>指南</w:t>
        </w:r>
      </w:ins>
      <w:ins w:id="1516" w:author="张政" w:date="2021-03-15T19:46:00Z">
        <w:r>
          <w:rPr>
            <w:rFonts w:hint="eastAsia" w:ascii="仿宋_GB2312" w:hAnsi="宋体" w:eastAsia="仿宋_GB2312" w:cs="仿宋_GB2312"/>
            <w:color w:val="auto"/>
            <w:sz w:val="32"/>
            <w:szCs w:val="32"/>
            <w:lang w:eastAsia="zh-CN"/>
          </w:rPr>
          <w:t>》</w:t>
        </w:r>
      </w:ins>
      <w:ins w:id="1517" w:author="张政" w:date="2021-03-15T19:46:00Z">
        <w:r>
          <w:rPr>
            <w:rFonts w:hint="eastAsia" w:ascii="仿宋_GB2312" w:hAnsi="宋体" w:eastAsia="仿宋_GB2312" w:cs="仿宋_GB2312"/>
            <w:color w:val="auto"/>
            <w:sz w:val="32"/>
            <w:szCs w:val="32"/>
          </w:rPr>
          <w:t>，</w:t>
        </w:r>
      </w:ins>
      <w:ins w:id="1518" w:author="张政" w:date="2021-03-15T19:46:00Z">
        <w:r>
          <w:rPr>
            <w:rFonts w:hint="eastAsia" w:ascii="仿宋_GB2312" w:hAnsi="宋体" w:eastAsia="仿宋_GB2312" w:cs="仿宋_GB2312"/>
            <w:color w:val="auto"/>
            <w:sz w:val="32"/>
            <w:szCs w:val="32"/>
            <w:lang w:val="en-US" w:eastAsia="zh-CN"/>
          </w:rPr>
          <w:t>并</w:t>
        </w:r>
      </w:ins>
      <w:ins w:id="1519" w:author="张政" w:date="2021-03-15T19:46:00Z">
        <w:r>
          <w:rPr>
            <w:rFonts w:hint="eastAsia" w:ascii="仿宋_GB2312" w:hAnsi="宋体" w:eastAsia="仿宋_GB2312" w:cs="仿宋_GB2312"/>
            <w:color w:val="auto"/>
            <w:sz w:val="32"/>
            <w:szCs w:val="32"/>
          </w:rPr>
          <w:t>在</w:t>
        </w:r>
      </w:ins>
      <w:ins w:id="1520" w:author="张政" w:date="2021-03-15T19:46:00Z">
        <w:r>
          <w:rPr>
            <w:rFonts w:hint="eastAsia" w:ascii="仿宋_GB2312" w:hAnsi="宋体" w:eastAsia="仿宋_GB2312" w:cs="仿宋_GB2312"/>
            <w:color w:val="auto"/>
            <w:sz w:val="32"/>
            <w:szCs w:val="32"/>
            <w:lang w:eastAsia="zh-CN"/>
          </w:rPr>
          <w:t>局官网</w:t>
        </w:r>
      </w:ins>
      <w:ins w:id="1521" w:author="张政" w:date="2021-03-15T19:46:00Z">
        <w:r>
          <w:rPr>
            <w:rFonts w:hint="eastAsia" w:ascii="仿宋_GB2312" w:hAnsi="宋体" w:eastAsia="仿宋_GB2312" w:cs="仿宋_GB2312"/>
            <w:color w:val="auto"/>
            <w:sz w:val="32"/>
            <w:szCs w:val="32"/>
          </w:rPr>
          <w:t>统一信息平台发布</w:t>
        </w:r>
      </w:ins>
      <w:ins w:id="1522" w:author="张政" w:date="2021-03-15T19:46:00Z">
        <w:r>
          <w:rPr>
            <w:rFonts w:hint="eastAsia" w:ascii="仿宋_GB2312" w:hAnsi="宋体" w:eastAsia="仿宋_GB2312" w:cs="仿宋_GB2312"/>
            <w:color w:val="auto"/>
            <w:sz w:val="32"/>
            <w:szCs w:val="32"/>
            <w:lang w:eastAsia="zh-CN"/>
          </w:rPr>
          <w:t>；《</w:t>
        </w:r>
      </w:ins>
      <w:ins w:id="1523" w:author="张政" w:date="2021-03-15T19:46:00Z">
        <w:r>
          <w:rPr>
            <w:rFonts w:hint="eastAsia" w:ascii="仿宋_GB2312" w:hAnsi="宋体" w:eastAsia="仿宋_GB2312" w:cs="仿宋_GB2312"/>
            <w:color w:val="auto"/>
            <w:sz w:val="32"/>
            <w:szCs w:val="32"/>
          </w:rPr>
          <w:t>申</w:t>
        </w:r>
      </w:ins>
      <w:ins w:id="1524" w:author="张政" w:date="2021-03-15T19:46:00Z">
        <w:r>
          <w:rPr>
            <w:rFonts w:hint="eastAsia" w:ascii="仿宋_GB2312" w:hAnsi="宋体" w:eastAsia="仿宋_GB2312" w:cs="仿宋_GB2312"/>
            <w:color w:val="auto"/>
            <w:sz w:val="32"/>
            <w:szCs w:val="32"/>
            <w:lang w:eastAsia="zh-CN"/>
          </w:rPr>
          <w:t>请</w:t>
        </w:r>
      </w:ins>
      <w:ins w:id="1525" w:author="张政" w:date="2021-03-15T19:46:00Z">
        <w:r>
          <w:rPr>
            <w:rFonts w:hint="eastAsia" w:ascii="仿宋_GB2312" w:hAnsi="宋体" w:eastAsia="仿宋_GB2312" w:cs="仿宋_GB2312"/>
            <w:color w:val="auto"/>
            <w:sz w:val="32"/>
            <w:szCs w:val="32"/>
          </w:rPr>
          <w:t>指南</w:t>
        </w:r>
      </w:ins>
      <w:ins w:id="1526" w:author="张政" w:date="2021-03-15T19:46:00Z">
        <w:r>
          <w:rPr>
            <w:rFonts w:hint="eastAsia" w:ascii="仿宋_GB2312" w:hAnsi="宋体" w:eastAsia="仿宋_GB2312" w:cs="仿宋_GB2312"/>
            <w:color w:val="auto"/>
            <w:sz w:val="32"/>
            <w:szCs w:val="32"/>
            <w:lang w:eastAsia="zh-CN"/>
          </w:rPr>
          <w:t>》应</w:t>
        </w:r>
      </w:ins>
      <w:ins w:id="1527" w:author="张政" w:date="2021-03-15T19:46:00Z">
        <w:r>
          <w:rPr>
            <w:rFonts w:hint="eastAsia" w:ascii="仿宋_GB2312" w:hAnsi="宋体" w:eastAsia="仿宋_GB2312" w:cs="仿宋_GB2312"/>
            <w:color w:val="auto"/>
            <w:sz w:val="32"/>
            <w:szCs w:val="32"/>
          </w:rPr>
          <w:t>明确</w:t>
        </w:r>
      </w:ins>
      <w:ins w:id="1528" w:author="张政" w:date="2021-03-15T19:46:00Z">
        <w:r>
          <w:rPr>
            <w:rFonts w:hint="eastAsia" w:ascii="仿宋_GB2312" w:hAnsi="宋体" w:eastAsia="仿宋_GB2312" w:cs="仿宋_GB2312"/>
            <w:color w:val="auto"/>
            <w:sz w:val="32"/>
            <w:szCs w:val="32"/>
            <w:lang w:eastAsia="zh-CN"/>
          </w:rPr>
          <w:t>资助项目的性质内涵</w:t>
        </w:r>
      </w:ins>
      <w:ins w:id="1529" w:author="张政" w:date="2021-03-15T19:46:00Z">
        <w:r>
          <w:rPr>
            <w:rFonts w:hint="eastAsia" w:ascii="仿宋_GB2312" w:hAnsi="宋体" w:eastAsia="仿宋_GB2312" w:cs="仿宋_GB2312"/>
            <w:color w:val="auto"/>
            <w:sz w:val="32"/>
            <w:szCs w:val="32"/>
          </w:rPr>
          <w:t>、</w:t>
        </w:r>
      </w:ins>
      <w:ins w:id="1530" w:author="张政" w:date="2021-03-15T19:46:00Z">
        <w:r>
          <w:rPr>
            <w:rFonts w:hint="eastAsia" w:ascii="仿宋_GB2312" w:hAnsi="宋体" w:eastAsia="仿宋_GB2312" w:cs="仿宋_GB2312"/>
            <w:color w:val="auto"/>
            <w:sz w:val="32"/>
            <w:szCs w:val="32"/>
            <w:lang w:eastAsia="zh-CN"/>
          </w:rPr>
          <w:t>资助</w:t>
        </w:r>
      </w:ins>
      <w:ins w:id="1531" w:author="张政" w:date="2021-03-15T19:46:00Z">
        <w:r>
          <w:rPr>
            <w:rFonts w:hint="eastAsia" w:ascii="仿宋_GB2312" w:hAnsi="宋体" w:eastAsia="仿宋_GB2312" w:cs="仿宋_GB2312"/>
            <w:color w:val="auto"/>
            <w:sz w:val="32"/>
            <w:szCs w:val="32"/>
          </w:rPr>
          <w:t>条件、受理时间、</w:t>
        </w:r>
      </w:ins>
      <w:ins w:id="1532" w:author="张政" w:date="2021-03-15T19:46:00Z">
        <w:r>
          <w:rPr>
            <w:rFonts w:hint="eastAsia" w:ascii="仿宋_GB2312" w:hAnsi="宋体" w:eastAsia="仿宋_GB2312" w:cs="仿宋_GB2312"/>
            <w:color w:val="auto"/>
            <w:sz w:val="32"/>
            <w:szCs w:val="32"/>
            <w:lang w:eastAsia="zh-CN"/>
          </w:rPr>
          <w:t>审核</w:t>
        </w:r>
      </w:ins>
      <w:ins w:id="1533" w:author="张政" w:date="2021-03-15T19:46:00Z">
        <w:r>
          <w:rPr>
            <w:rFonts w:hint="eastAsia" w:ascii="仿宋_GB2312" w:hAnsi="宋体" w:eastAsia="仿宋_GB2312" w:cs="仿宋_GB2312"/>
            <w:color w:val="auto"/>
            <w:sz w:val="32"/>
            <w:szCs w:val="32"/>
          </w:rPr>
          <w:t>材料要求</w:t>
        </w:r>
      </w:ins>
      <w:ins w:id="1534" w:author="张政" w:date="2021-03-15T19:46:00Z">
        <w:r>
          <w:rPr>
            <w:rFonts w:hint="eastAsia" w:ascii="仿宋_GB2312" w:hAnsi="宋体" w:eastAsia="仿宋_GB2312" w:cs="仿宋_GB2312"/>
            <w:color w:val="auto"/>
            <w:sz w:val="32"/>
            <w:szCs w:val="32"/>
            <w:lang w:eastAsia="zh-CN"/>
          </w:rPr>
          <w:t>和</w:t>
        </w:r>
      </w:ins>
      <w:ins w:id="1535" w:author="张政" w:date="2021-03-15T19:46:00Z">
        <w:r>
          <w:rPr>
            <w:rFonts w:hint="eastAsia" w:ascii="仿宋_GB2312" w:hAnsi="宋体" w:eastAsia="仿宋_GB2312" w:cs="仿宋_GB2312"/>
            <w:color w:val="auto"/>
            <w:sz w:val="32"/>
            <w:szCs w:val="32"/>
          </w:rPr>
          <w:t>审核程序等内容。</w:t>
        </w:r>
      </w:ins>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ins w:id="1536" w:author="张政" w:date="2021-03-15T19:46:00Z"/>
          <w:rFonts w:hint="eastAsia" w:ascii="仿宋_GB2312" w:hAnsi="宋体" w:eastAsia="仿宋_GB2312" w:cs="仿宋_GB2312"/>
          <w:color w:val="auto"/>
          <w:sz w:val="32"/>
          <w:szCs w:val="32"/>
          <w:lang w:val="en-US" w:eastAsia="zh-CN"/>
        </w:rPr>
      </w:pPr>
      <w:ins w:id="1537" w:author="张政" w:date="2021-03-15T19:46:00Z">
        <w:r>
          <w:rPr>
            <w:rFonts w:hint="eastAsia" w:ascii="仿宋_GB2312" w:hAnsi="宋体" w:eastAsia="仿宋_GB2312" w:cs="仿宋_GB2312"/>
            <w:color w:val="auto"/>
            <w:sz w:val="32"/>
            <w:szCs w:val="32"/>
            <w:lang w:eastAsia="zh-CN"/>
          </w:rPr>
          <w:t>项目实施</w:t>
        </w:r>
      </w:ins>
      <w:ins w:id="1538" w:author="张政" w:date="2021-03-15T19:46:00Z">
        <w:r>
          <w:rPr>
            <w:rFonts w:hint="eastAsia" w:ascii="仿宋_GB2312" w:hAnsi="宋体" w:eastAsia="仿宋_GB2312" w:cs="仿宋_GB2312"/>
            <w:color w:val="auto"/>
            <w:sz w:val="32"/>
            <w:szCs w:val="32"/>
          </w:rPr>
          <w:t>单位</w:t>
        </w:r>
      </w:ins>
      <w:ins w:id="1539" w:author="张政" w:date="2021-03-15T19:46:00Z">
        <w:r>
          <w:rPr>
            <w:rFonts w:hint="eastAsia" w:ascii="仿宋_GB2312" w:hAnsi="宋体" w:eastAsia="仿宋_GB2312" w:cs="仿宋_GB2312"/>
            <w:color w:val="auto"/>
            <w:sz w:val="32"/>
            <w:szCs w:val="32"/>
            <w:lang w:eastAsia="zh-CN"/>
          </w:rPr>
          <w:t>应</w:t>
        </w:r>
      </w:ins>
      <w:ins w:id="1540" w:author="张政" w:date="2021-03-15T19:46:00Z">
        <w:r>
          <w:rPr>
            <w:rFonts w:hint="eastAsia" w:ascii="仿宋_GB2312" w:hAnsi="宋体" w:eastAsia="仿宋_GB2312" w:cs="仿宋_GB2312"/>
            <w:color w:val="auto"/>
            <w:sz w:val="32"/>
            <w:szCs w:val="32"/>
          </w:rPr>
          <w:t>根据</w:t>
        </w:r>
      </w:ins>
      <w:ins w:id="1541" w:author="张政" w:date="2021-03-15T19:46:00Z">
        <w:r>
          <w:rPr>
            <w:rFonts w:hint="eastAsia" w:ascii="仿宋_GB2312" w:hAnsi="宋体" w:eastAsia="仿宋_GB2312" w:cs="仿宋_GB2312"/>
            <w:color w:val="auto"/>
            <w:sz w:val="32"/>
            <w:szCs w:val="32"/>
            <w:lang w:eastAsia="zh-CN"/>
          </w:rPr>
          <w:t>《</w:t>
        </w:r>
      </w:ins>
      <w:ins w:id="1542" w:author="张政" w:date="2021-03-15T19:46:00Z">
        <w:r>
          <w:rPr>
            <w:rFonts w:hint="eastAsia" w:ascii="仿宋_GB2312" w:hAnsi="宋体" w:eastAsia="仿宋_GB2312" w:cs="仿宋_GB2312"/>
            <w:color w:val="auto"/>
            <w:sz w:val="32"/>
            <w:szCs w:val="32"/>
          </w:rPr>
          <w:t>申请指南</w:t>
        </w:r>
      </w:ins>
      <w:ins w:id="1543" w:author="张政" w:date="2021-03-15T19:46:00Z">
        <w:r>
          <w:rPr>
            <w:rFonts w:hint="eastAsia" w:ascii="仿宋_GB2312" w:hAnsi="宋体" w:eastAsia="仿宋_GB2312" w:cs="仿宋_GB2312"/>
            <w:color w:val="auto"/>
            <w:sz w:val="32"/>
            <w:szCs w:val="32"/>
            <w:lang w:eastAsia="zh-CN"/>
          </w:rPr>
          <w:t>》的</w:t>
        </w:r>
      </w:ins>
      <w:ins w:id="1544" w:author="张政" w:date="2021-03-15T19:46:00Z">
        <w:r>
          <w:rPr>
            <w:rFonts w:hint="eastAsia" w:ascii="仿宋_GB2312" w:hAnsi="宋体" w:eastAsia="仿宋_GB2312" w:cs="仿宋_GB2312"/>
            <w:color w:val="auto"/>
            <w:sz w:val="32"/>
            <w:szCs w:val="32"/>
          </w:rPr>
          <w:t>要求</w:t>
        </w:r>
      </w:ins>
      <w:ins w:id="1545" w:author="张政" w:date="2021-03-15T19:46:00Z">
        <w:r>
          <w:rPr>
            <w:rFonts w:hint="eastAsia" w:ascii="仿宋_GB2312" w:hAnsi="宋体" w:eastAsia="仿宋_GB2312" w:cs="仿宋_GB2312"/>
            <w:color w:val="auto"/>
            <w:sz w:val="32"/>
            <w:szCs w:val="32"/>
            <w:lang w:eastAsia="zh-CN"/>
          </w:rPr>
          <w:t>，</w:t>
        </w:r>
      </w:ins>
      <w:ins w:id="1546" w:author="张政" w:date="2021-03-15T19:46:00Z">
        <w:r>
          <w:rPr>
            <w:rFonts w:hint="eastAsia" w:ascii="仿宋_GB2312" w:hAnsi="宋体" w:eastAsia="仿宋_GB2312" w:cs="仿宋_GB2312"/>
            <w:color w:val="auto"/>
            <w:sz w:val="32"/>
            <w:szCs w:val="32"/>
          </w:rPr>
          <w:t>在市工业和信息化局</w:t>
        </w:r>
      </w:ins>
      <w:ins w:id="1547" w:author="张政" w:date="2021-03-15T19:46:00Z">
        <w:r>
          <w:rPr>
            <w:rFonts w:hint="eastAsia" w:ascii="仿宋_GB2312" w:hAnsi="宋体" w:eastAsia="仿宋_GB2312" w:cs="仿宋_GB2312"/>
            <w:color w:val="auto"/>
            <w:sz w:val="32"/>
            <w:szCs w:val="32"/>
            <w:lang w:eastAsia="zh-CN"/>
          </w:rPr>
          <w:t>官网“</w:t>
        </w:r>
      </w:ins>
      <w:ins w:id="1548" w:author="张政" w:date="2021-03-15T19:46:00Z">
        <w:r>
          <w:rPr>
            <w:rFonts w:hint="eastAsia" w:ascii="仿宋_GB2312" w:hAnsi="宋体" w:eastAsia="仿宋_GB2312" w:cs="仿宋_GB2312"/>
            <w:color w:val="auto"/>
            <w:sz w:val="32"/>
            <w:szCs w:val="32"/>
          </w:rPr>
          <w:t>专项资金管理系统</w:t>
        </w:r>
      </w:ins>
      <w:ins w:id="1549" w:author="张政" w:date="2021-03-15T19:46:00Z">
        <w:r>
          <w:rPr>
            <w:rFonts w:hint="eastAsia" w:ascii="仿宋_GB2312" w:hAnsi="宋体" w:eastAsia="仿宋_GB2312" w:cs="仿宋_GB2312"/>
            <w:color w:val="auto"/>
            <w:sz w:val="32"/>
            <w:szCs w:val="32"/>
            <w:lang w:eastAsia="zh-CN"/>
          </w:rPr>
          <w:t>”</w:t>
        </w:r>
      </w:ins>
      <w:ins w:id="1550" w:author="张政" w:date="2021-03-15T19:46:00Z">
        <w:r>
          <w:rPr>
            <w:rFonts w:hint="eastAsia" w:ascii="仿宋_GB2312" w:hAnsi="宋体" w:eastAsia="仿宋_GB2312" w:cs="仿宋_GB2312"/>
            <w:color w:val="auto"/>
            <w:sz w:val="32"/>
            <w:szCs w:val="32"/>
          </w:rPr>
          <w:t>在线填</w:t>
        </w:r>
      </w:ins>
      <w:ins w:id="1551" w:author="张政" w:date="2021-03-15T19:46:00Z">
        <w:r>
          <w:rPr>
            <w:rFonts w:hint="eastAsia" w:ascii="仿宋_GB2312" w:hAnsi="宋体" w:eastAsia="仿宋_GB2312" w:cs="仿宋_GB2312"/>
            <w:color w:val="auto"/>
            <w:sz w:val="32"/>
            <w:szCs w:val="32"/>
            <w:lang w:eastAsia="zh-CN"/>
          </w:rPr>
          <w:t>写和提交</w:t>
        </w:r>
      </w:ins>
      <w:ins w:id="1552" w:author="张政" w:date="2021-03-15T19:46:00Z">
        <w:r>
          <w:rPr>
            <w:rFonts w:hint="eastAsia" w:ascii="仿宋_GB2312" w:hAnsi="宋体" w:eastAsia="仿宋_GB2312" w:cs="仿宋_GB2312"/>
            <w:color w:val="auto"/>
            <w:sz w:val="32"/>
            <w:szCs w:val="32"/>
            <w:lang w:val="en-US" w:eastAsia="zh-CN"/>
          </w:rPr>
          <w:t>《资助项目申请书》；</w:t>
        </w:r>
      </w:ins>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ins w:id="1553" w:author="张政" w:date="2021-03-15T19:46:00Z"/>
          <w:rFonts w:hint="eastAsia" w:ascii="仿宋_GB2312" w:hAnsi="宋体" w:eastAsia="仿宋_GB2312" w:cs="仿宋_GB2312"/>
          <w:color w:val="auto"/>
          <w:sz w:val="32"/>
          <w:szCs w:val="32"/>
          <w:lang w:val="en-US" w:eastAsia="zh-CN"/>
        </w:rPr>
      </w:pPr>
      <w:ins w:id="1554" w:author="张政" w:date="2021-03-15T19:46:00Z">
        <w:del w:id="1555" w:author="成鹏" w:date="2021-03-16T14:15:00Z">
          <w:r>
            <w:rPr>
              <w:rFonts w:hint="default" w:ascii="仿宋_GB2312" w:hAnsi="宋体" w:eastAsia="仿宋_GB2312" w:cs="仿宋_GB2312"/>
              <w:b/>
              <w:bCs/>
              <w:i w:val="0"/>
              <w:caps w:val="0"/>
              <w:color w:val="auto"/>
              <w:spacing w:val="0"/>
              <w:kern w:val="2"/>
              <w:sz w:val="32"/>
              <w:szCs w:val="32"/>
              <w:shd w:val="clear" w:color="auto" w:fill="FFFFFF"/>
              <w:lang w:val="en-US" w:eastAsia="zh-CN" w:bidi="ar-SA"/>
              <w:rPrChange w:id="1556" w:author="成鹏" w:date="2021-03-16T14:15:00Z">
                <w:rPr>
                  <w:rFonts w:hint="default" w:ascii="仿宋_GB2312" w:hAnsi="宋体" w:eastAsia="仿宋_GB2312" w:cs="仿宋_GB2312"/>
                  <w:b w:val="0"/>
                  <w:bCs w:val="0"/>
                  <w:i w:val="0"/>
                  <w:caps w:val="0"/>
                  <w:color w:val="auto"/>
                  <w:spacing w:val="0"/>
                  <w:kern w:val="2"/>
                  <w:sz w:val="32"/>
                  <w:szCs w:val="32"/>
                  <w:shd w:val="clear" w:color="auto" w:fill="FFFFFF"/>
                  <w:lang w:val="en-US" w:eastAsia="zh-CN" w:bidi="ar-SA"/>
                </w:rPr>
              </w:rPrChange>
            </w:rPr>
            <w:delText>2、</w:delText>
          </w:r>
        </w:del>
      </w:ins>
      <w:ins w:id="1557" w:author="成鹏" w:date="2021-03-16T14:15:00Z">
        <w:r>
          <w:rPr>
            <w:rFonts w:hint="default" w:ascii="仿宋_GB2312" w:hAnsi="宋体" w:eastAsia="仿宋_GB2312" w:cs="仿宋_GB2312"/>
            <w:b/>
            <w:bCs/>
            <w:i w:val="0"/>
            <w:caps w:val="0"/>
            <w:color w:val="auto"/>
            <w:spacing w:val="0"/>
            <w:kern w:val="2"/>
            <w:sz w:val="32"/>
            <w:szCs w:val="32"/>
            <w:shd w:val="clear" w:color="auto" w:fill="FFFFFF"/>
            <w:lang w:val="en-US" w:eastAsia="zh-CN" w:bidi="ar-SA"/>
            <w:rPrChange w:id="1558" w:author="成鹏" w:date="2021-03-16T14:15:00Z">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rPrChange>
          </w:rPr>
          <w:t>2.</w:t>
        </w:r>
      </w:ins>
      <w:ins w:id="1559" w:author="张政" w:date="2021-03-15T19:46:00Z">
        <w:r>
          <w:rPr>
            <w:rFonts w:hint="default" w:ascii="仿宋_GB2312" w:hAnsi="宋体" w:eastAsia="仿宋_GB2312" w:cs="仿宋_GB2312"/>
            <w:b/>
            <w:bCs/>
            <w:color w:val="auto"/>
            <w:sz w:val="32"/>
            <w:szCs w:val="32"/>
            <w:shd w:val="clear" w:color="auto" w:fill="FFFFFF"/>
            <w:rPrChange w:id="1560" w:author="成鹏" w:date="2021-03-16T14:15:00Z">
              <w:rPr>
                <w:rFonts w:hint="eastAsia" w:ascii="仿宋_GB2312" w:hAnsi="宋体" w:eastAsia="仿宋_GB2312" w:cs="仿宋_GB2312"/>
                <w:b/>
                <w:bCs/>
                <w:color w:val="auto"/>
                <w:sz w:val="32"/>
                <w:szCs w:val="32"/>
              </w:rPr>
            </w:rPrChange>
          </w:rPr>
          <w:t>受理</w:t>
        </w:r>
      </w:ins>
      <w:ins w:id="1561" w:author="张政" w:date="2021-03-15T19:46:00Z">
        <w:r>
          <w:rPr>
            <w:rFonts w:hint="default" w:ascii="仿宋_GB2312" w:hAnsi="宋体" w:eastAsia="仿宋_GB2312" w:cs="仿宋_GB2312"/>
            <w:b/>
            <w:bCs/>
            <w:color w:val="auto"/>
            <w:sz w:val="32"/>
            <w:szCs w:val="32"/>
            <w:shd w:val="clear" w:color="auto" w:fill="FFFFFF"/>
            <w:lang w:val="en-US" w:eastAsia="zh-CN"/>
            <w:rPrChange w:id="1562" w:author="成鹏" w:date="2021-03-16T14:15:00Z">
              <w:rPr>
                <w:rFonts w:hint="eastAsia" w:ascii="仿宋_GB2312" w:hAnsi="宋体" w:eastAsia="仿宋_GB2312" w:cs="仿宋_GB2312"/>
                <w:b/>
                <w:bCs/>
                <w:color w:val="auto"/>
                <w:sz w:val="32"/>
                <w:szCs w:val="32"/>
                <w:lang w:val="en-US" w:eastAsia="zh-CN"/>
              </w:rPr>
            </w:rPrChange>
          </w:rPr>
          <w:t>审查</w:t>
        </w:r>
      </w:ins>
      <w:ins w:id="1563" w:author="张政" w:date="2021-03-15T19:46:00Z">
        <w:r>
          <w:rPr>
            <w:rFonts w:hint="default" w:ascii="仿宋_GB2312" w:hAnsi="宋体" w:eastAsia="仿宋_GB2312" w:cs="仿宋_GB2312"/>
            <w:b/>
            <w:bCs/>
            <w:color w:val="auto"/>
            <w:sz w:val="32"/>
            <w:szCs w:val="32"/>
            <w:shd w:val="clear" w:color="auto" w:fill="FFFFFF"/>
            <w:lang w:eastAsia="zh-CN"/>
            <w:rPrChange w:id="1564" w:author="成鹏" w:date="2021-03-16T14:15:00Z">
              <w:rPr>
                <w:rFonts w:hint="eastAsia" w:ascii="仿宋_GB2312" w:hAnsi="宋体" w:eastAsia="仿宋_GB2312" w:cs="仿宋_GB2312"/>
                <w:b/>
                <w:bCs/>
                <w:color w:val="auto"/>
                <w:sz w:val="32"/>
                <w:szCs w:val="32"/>
                <w:lang w:eastAsia="zh-CN"/>
              </w:rPr>
            </w:rPrChange>
          </w:rPr>
          <w:t>。</w:t>
        </w:r>
      </w:ins>
      <w:ins w:id="1565" w:author="张政" w:date="2021-03-15T19:46:00Z">
        <w:r>
          <w:rPr>
            <w:rFonts w:hint="eastAsia" w:ascii="仿宋_GB2312" w:hAnsi="宋体" w:eastAsia="仿宋_GB2312" w:cs="仿宋_GB2312"/>
            <w:color w:val="auto"/>
            <w:sz w:val="32"/>
            <w:szCs w:val="32"/>
          </w:rPr>
          <w:t>市工业和信息化局</w:t>
        </w:r>
      </w:ins>
      <w:ins w:id="1566" w:author="张政" w:date="2021-03-15T19:46:00Z">
        <w:r>
          <w:rPr>
            <w:rFonts w:hint="eastAsia" w:ascii="仿宋_GB2312" w:hAnsi="宋体" w:eastAsia="仿宋_GB2312" w:cs="仿宋_GB2312"/>
            <w:color w:val="auto"/>
            <w:sz w:val="32"/>
            <w:szCs w:val="32"/>
            <w:lang w:eastAsia="zh-CN"/>
          </w:rPr>
          <w:t>按照《</w:t>
        </w:r>
      </w:ins>
      <w:ins w:id="1567" w:author="张政" w:date="2021-03-15T19:46:00Z">
        <w:r>
          <w:rPr>
            <w:rFonts w:hint="eastAsia" w:ascii="仿宋_GB2312" w:hAnsi="宋体" w:eastAsia="仿宋_GB2312" w:cs="仿宋_GB2312"/>
            <w:color w:val="auto"/>
            <w:sz w:val="32"/>
            <w:szCs w:val="32"/>
          </w:rPr>
          <w:t>申</w:t>
        </w:r>
      </w:ins>
      <w:ins w:id="1568" w:author="张政" w:date="2021-03-15T19:46:00Z">
        <w:r>
          <w:rPr>
            <w:rFonts w:hint="eastAsia" w:ascii="仿宋_GB2312" w:hAnsi="宋体" w:eastAsia="仿宋_GB2312" w:cs="仿宋_GB2312"/>
            <w:color w:val="auto"/>
            <w:sz w:val="32"/>
            <w:szCs w:val="32"/>
            <w:lang w:eastAsia="zh-CN"/>
          </w:rPr>
          <w:t>请</w:t>
        </w:r>
      </w:ins>
      <w:ins w:id="1569" w:author="张政" w:date="2021-03-15T19:46:00Z">
        <w:r>
          <w:rPr>
            <w:rFonts w:hint="eastAsia" w:ascii="仿宋_GB2312" w:hAnsi="宋体" w:eastAsia="仿宋_GB2312" w:cs="仿宋_GB2312"/>
            <w:color w:val="auto"/>
            <w:sz w:val="32"/>
            <w:szCs w:val="32"/>
          </w:rPr>
          <w:t>指南</w:t>
        </w:r>
      </w:ins>
      <w:ins w:id="1570" w:author="张政" w:date="2021-03-15T19:46:00Z">
        <w:r>
          <w:rPr>
            <w:rFonts w:hint="eastAsia" w:ascii="仿宋_GB2312" w:hAnsi="宋体" w:eastAsia="仿宋_GB2312" w:cs="仿宋_GB2312"/>
            <w:color w:val="auto"/>
            <w:sz w:val="32"/>
            <w:szCs w:val="32"/>
            <w:lang w:eastAsia="zh-CN"/>
          </w:rPr>
          <w:t>》明确的</w:t>
        </w:r>
      </w:ins>
      <w:ins w:id="1571" w:author="张政" w:date="2021-03-15T19:46:00Z">
        <w:r>
          <w:rPr>
            <w:rFonts w:hint="eastAsia" w:ascii="仿宋_GB2312" w:hAnsi="宋体" w:eastAsia="仿宋_GB2312" w:cs="仿宋_GB2312"/>
            <w:color w:val="auto"/>
            <w:sz w:val="32"/>
            <w:szCs w:val="32"/>
            <w:lang w:val="en-US" w:eastAsia="zh-CN"/>
          </w:rPr>
          <w:t>《资助项目申请书》填写</w:t>
        </w:r>
      </w:ins>
      <w:ins w:id="1572" w:author="张政" w:date="2021-03-15T19:46:00Z">
        <w:r>
          <w:rPr>
            <w:rFonts w:hint="eastAsia" w:ascii="仿宋_GB2312" w:hAnsi="宋体" w:eastAsia="仿宋_GB2312" w:cs="仿宋_GB2312"/>
            <w:color w:val="auto"/>
            <w:sz w:val="32"/>
            <w:szCs w:val="32"/>
            <w:lang w:eastAsia="zh-CN"/>
          </w:rPr>
          <w:t>规定，对</w:t>
        </w:r>
      </w:ins>
      <w:ins w:id="1573" w:author="张政" w:date="2021-03-15T19:46:00Z">
        <w:r>
          <w:rPr>
            <w:rFonts w:hint="eastAsia" w:ascii="仿宋_GB2312" w:hAnsi="宋体" w:eastAsia="仿宋_GB2312" w:cs="仿宋_GB2312"/>
            <w:color w:val="auto"/>
            <w:sz w:val="32"/>
            <w:szCs w:val="32"/>
            <w:lang w:val="en-US" w:eastAsia="zh-CN"/>
          </w:rPr>
          <w:t>《资助项目申请书》进行</w:t>
        </w:r>
      </w:ins>
      <w:ins w:id="1574" w:author="张政" w:date="2021-03-15T19:46: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在线</w:t>
        </w:r>
      </w:ins>
      <w:ins w:id="1575" w:author="张政" w:date="2021-03-15T19:46:00Z">
        <w:r>
          <w:rPr>
            <w:rFonts w:hint="eastAsia" w:ascii="仿宋_GB2312" w:hAnsi="宋体" w:eastAsia="仿宋_GB2312" w:cs="仿宋_GB2312"/>
            <w:color w:val="auto"/>
            <w:sz w:val="32"/>
            <w:szCs w:val="32"/>
            <w:lang w:val="en-US" w:eastAsia="zh-CN"/>
          </w:rPr>
          <w:t>预受理审查，并作出审查意见；对存在填写不规范问题的《资助项目申请书》，应向</w:t>
        </w:r>
      </w:ins>
      <w:ins w:id="1576" w:author="张政" w:date="2021-03-15T19:46:00Z">
        <w:r>
          <w:rPr>
            <w:rFonts w:hint="eastAsia" w:ascii="仿宋_GB2312" w:hAnsi="宋体" w:eastAsia="仿宋_GB2312" w:cs="仿宋_GB2312"/>
            <w:color w:val="auto"/>
            <w:sz w:val="32"/>
            <w:szCs w:val="32"/>
            <w:lang w:eastAsia="zh-CN"/>
          </w:rPr>
          <w:t>项目实施</w:t>
        </w:r>
      </w:ins>
      <w:ins w:id="1577" w:author="张政" w:date="2021-03-15T19:46:00Z">
        <w:r>
          <w:rPr>
            <w:rFonts w:hint="eastAsia" w:ascii="仿宋_GB2312" w:hAnsi="宋体" w:eastAsia="仿宋_GB2312" w:cs="仿宋_GB2312"/>
            <w:color w:val="auto"/>
            <w:sz w:val="32"/>
            <w:szCs w:val="32"/>
          </w:rPr>
          <w:t>单位</w:t>
        </w:r>
      </w:ins>
      <w:ins w:id="1578" w:author="张政" w:date="2021-03-15T19:46: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明确</w:t>
        </w:r>
      </w:ins>
      <w:ins w:id="1579" w:author="张政" w:date="2021-03-15T19:46:00Z">
        <w:r>
          <w:rPr>
            <w:rFonts w:hint="eastAsia" w:ascii="仿宋_GB2312" w:hAnsi="宋体" w:eastAsia="仿宋_GB2312" w:cs="仿宋_GB2312"/>
            <w:color w:val="auto"/>
            <w:sz w:val="32"/>
            <w:szCs w:val="32"/>
            <w:lang w:val="en-US" w:eastAsia="zh-CN"/>
          </w:rPr>
          <w:t>提出修改意见与完成修改再次提交的时限要求；</w:t>
        </w:r>
      </w:ins>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ins w:id="1580" w:author="张政" w:date="2021-03-15T19:46:00Z"/>
          <w:rFonts w:hint="eastAsia" w:ascii="仿宋_GB2312" w:hAnsi="宋体" w:eastAsia="仿宋_GB2312" w:cs="仿宋_GB2312"/>
          <w:color w:val="auto"/>
          <w:sz w:val="32"/>
          <w:szCs w:val="32"/>
        </w:rPr>
      </w:pPr>
      <w:ins w:id="1581" w:author="张政" w:date="2021-03-15T19:46:00Z">
        <w:r>
          <w:rPr>
            <w:rFonts w:hint="eastAsia" w:ascii="仿宋_GB2312" w:hAnsi="宋体" w:eastAsia="仿宋_GB2312" w:cs="仿宋_GB2312"/>
            <w:color w:val="auto"/>
            <w:sz w:val="32"/>
            <w:szCs w:val="32"/>
            <w:lang w:eastAsia="zh-CN"/>
          </w:rPr>
          <w:t>资助项目通过</w:t>
        </w:r>
      </w:ins>
      <w:ins w:id="1582" w:author="张政" w:date="2021-03-15T19:46: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在线</w:t>
        </w:r>
      </w:ins>
      <w:ins w:id="1583" w:author="张政" w:date="2021-03-15T19:46:00Z">
        <w:r>
          <w:rPr>
            <w:rFonts w:hint="eastAsia" w:ascii="仿宋_GB2312" w:hAnsi="宋体" w:eastAsia="仿宋_GB2312" w:cs="仿宋_GB2312"/>
            <w:color w:val="auto"/>
            <w:sz w:val="32"/>
            <w:szCs w:val="32"/>
            <w:lang w:val="en-US" w:eastAsia="zh-CN"/>
          </w:rPr>
          <w:t>预受理审查</w:t>
        </w:r>
      </w:ins>
      <w:ins w:id="1584" w:author="张政" w:date="2021-03-15T19:46:00Z">
        <w:r>
          <w:rPr>
            <w:rFonts w:hint="eastAsia" w:ascii="仿宋_GB2312" w:hAnsi="宋体" w:eastAsia="仿宋_GB2312" w:cs="仿宋_GB2312"/>
            <w:color w:val="auto"/>
            <w:sz w:val="32"/>
            <w:szCs w:val="32"/>
          </w:rPr>
          <w:t>后</w:t>
        </w:r>
      </w:ins>
      <w:ins w:id="1585" w:author="张政" w:date="2021-03-15T19:46:00Z">
        <w:r>
          <w:rPr>
            <w:rFonts w:hint="eastAsia" w:ascii="仿宋_GB2312" w:hAnsi="宋体" w:eastAsia="仿宋_GB2312" w:cs="仿宋_GB2312"/>
            <w:color w:val="auto"/>
            <w:sz w:val="32"/>
            <w:szCs w:val="32"/>
            <w:lang w:eastAsia="zh-CN"/>
          </w:rPr>
          <w:t>，项目实施</w:t>
        </w:r>
      </w:ins>
      <w:ins w:id="1586" w:author="张政" w:date="2021-03-15T19:46:00Z">
        <w:r>
          <w:rPr>
            <w:rFonts w:hint="eastAsia" w:ascii="仿宋_GB2312" w:hAnsi="宋体" w:eastAsia="仿宋_GB2312" w:cs="仿宋_GB2312"/>
            <w:color w:val="auto"/>
            <w:sz w:val="32"/>
            <w:szCs w:val="32"/>
          </w:rPr>
          <w:t>单位</w:t>
        </w:r>
      </w:ins>
      <w:ins w:id="1587" w:author="张政" w:date="2021-03-15T19:46:00Z">
        <w:r>
          <w:rPr>
            <w:rFonts w:hint="eastAsia" w:ascii="仿宋_GB2312" w:hAnsi="宋体" w:eastAsia="仿宋_GB2312" w:cs="仿宋_GB2312"/>
            <w:color w:val="auto"/>
            <w:sz w:val="32"/>
            <w:szCs w:val="32"/>
            <w:lang w:eastAsia="zh-CN"/>
          </w:rPr>
          <w:t>应在线打印</w:t>
        </w:r>
      </w:ins>
      <w:ins w:id="1588" w:author="张政" w:date="2021-03-15T19:46:00Z">
        <w:r>
          <w:rPr>
            <w:rFonts w:hint="eastAsia" w:ascii="仿宋_GB2312" w:hAnsi="宋体" w:eastAsia="仿宋_GB2312" w:cs="仿宋_GB2312"/>
            <w:color w:val="auto"/>
            <w:sz w:val="32"/>
            <w:szCs w:val="32"/>
            <w:lang w:val="en-US" w:eastAsia="zh-CN"/>
          </w:rPr>
          <w:t>《资助项目申请书》等</w:t>
        </w:r>
      </w:ins>
      <w:ins w:id="1589" w:author="张政" w:date="2021-03-15T19:46:00Z">
        <w:r>
          <w:rPr>
            <w:rFonts w:hint="eastAsia" w:ascii="仿宋_GB2312" w:hAnsi="宋体" w:eastAsia="仿宋_GB2312" w:cs="仿宋_GB2312"/>
            <w:color w:val="auto"/>
            <w:sz w:val="32"/>
            <w:szCs w:val="32"/>
          </w:rPr>
          <w:t>相</w:t>
        </w:r>
      </w:ins>
      <w:ins w:id="1590" w:author="张政" w:date="2021-03-15T19:46:00Z">
        <w:r>
          <w:rPr>
            <w:rFonts w:hint="eastAsia" w:ascii="仿宋_GB2312" w:hAnsi="宋体" w:eastAsia="仿宋_GB2312" w:cs="仿宋_GB2312"/>
            <w:color w:val="auto"/>
            <w:sz w:val="32"/>
            <w:szCs w:val="32"/>
            <w:lang w:eastAsia="zh-CN"/>
          </w:rPr>
          <w:t>关</w:t>
        </w:r>
      </w:ins>
      <w:ins w:id="1591" w:author="张政" w:date="2021-03-15T19:46:00Z">
        <w:r>
          <w:rPr>
            <w:rFonts w:hint="eastAsia" w:ascii="仿宋_GB2312" w:hAnsi="宋体" w:eastAsia="仿宋_GB2312" w:cs="仿宋_GB2312"/>
            <w:color w:val="auto"/>
            <w:sz w:val="32"/>
            <w:szCs w:val="32"/>
          </w:rPr>
          <w:t>纸质</w:t>
        </w:r>
      </w:ins>
      <w:ins w:id="1592" w:author="张政" w:date="2021-03-15T19:46:00Z">
        <w:r>
          <w:rPr>
            <w:rFonts w:hint="eastAsia" w:ascii="仿宋_GB2312" w:hAnsi="宋体" w:eastAsia="仿宋_GB2312" w:cs="仿宋_GB2312"/>
            <w:color w:val="auto"/>
            <w:sz w:val="32"/>
            <w:szCs w:val="32"/>
            <w:lang w:eastAsia="zh-CN"/>
          </w:rPr>
          <w:t>材</w:t>
        </w:r>
      </w:ins>
      <w:ins w:id="1593" w:author="张政" w:date="2021-03-15T19:46:00Z">
        <w:r>
          <w:rPr>
            <w:rFonts w:hint="eastAsia" w:ascii="仿宋_GB2312" w:hAnsi="宋体" w:eastAsia="仿宋_GB2312" w:cs="仿宋_GB2312"/>
            <w:color w:val="auto"/>
            <w:sz w:val="32"/>
            <w:szCs w:val="32"/>
          </w:rPr>
          <w:t>料</w:t>
        </w:r>
      </w:ins>
      <w:ins w:id="1594" w:author="张政" w:date="2021-03-15T19:46:00Z">
        <w:r>
          <w:rPr>
            <w:rFonts w:hint="eastAsia" w:ascii="仿宋_GB2312" w:hAnsi="宋体" w:eastAsia="仿宋_GB2312" w:cs="仿宋_GB2312"/>
            <w:color w:val="auto"/>
            <w:sz w:val="32"/>
            <w:szCs w:val="32"/>
            <w:lang w:eastAsia="zh-CN"/>
          </w:rPr>
          <w:t>，并根据《</w:t>
        </w:r>
      </w:ins>
      <w:ins w:id="1595" w:author="张政" w:date="2021-03-15T19:46:00Z">
        <w:r>
          <w:rPr>
            <w:rFonts w:hint="eastAsia" w:ascii="仿宋_GB2312" w:hAnsi="宋体" w:eastAsia="仿宋_GB2312" w:cs="仿宋_GB2312"/>
            <w:color w:val="auto"/>
            <w:sz w:val="32"/>
            <w:szCs w:val="32"/>
          </w:rPr>
          <w:t>申</w:t>
        </w:r>
      </w:ins>
      <w:ins w:id="1596" w:author="张政" w:date="2021-03-15T19:46:00Z">
        <w:r>
          <w:rPr>
            <w:rFonts w:hint="eastAsia" w:ascii="仿宋_GB2312" w:hAnsi="宋体" w:eastAsia="仿宋_GB2312" w:cs="仿宋_GB2312"/>
            <w:color w:val="auto"/>
            <w:sz w:val="32"/>
            <w:szCs w:val="32"/>
            <w:lang w:eastAsia="zh-CN"/>
          </w:rPr>
          <w:t>请</w:t>
        </w:r>
      </w:ins>
      <w:ins w:id="1597" w:author="张政" w:date="2021-03-15T19:46:00Z">
        <w:r>
          <w:rPr>
            <w:rFonts w:hint="eastAsia" w:ascii="仿宋_GB2312" w:hAnsi="宋体" w:eastAsia="仿宋_GB2312" w:cs="仿宋_GB2312"/>
            <w:color w:val="auto"/>
            <w:sz w:val="32"/>
            <w:szCs w:val="32"/>
          </w:rPr>
          <w:t>指南</w:t>
        </w:r>
      </w:ins>
      <w:ins w:id="1598" w:author="张政" w:date="2021-03-15T19:46:00Z">
        <w:r>
          <w:rPr>
            <w:rFonts w:hint="eastAsia" w:ascii="仿宋_GB2312" w:hAnsi="宋体" w:eastAsia="仿宋_GB2312" w:cs="仿宋_GB2312"/>
            <w:color w:val="auto"/>
            <w:sz w:val="32"/>
            <w:szCs w:val="32"/>
            <w:lang w:eastAsia="zh-CN"/>
          </w:rPr>
          <w:t>》的规定，认真准备资助项目应提交的纸质审核材料，并</w:t>
        </w:r>
      </w:ins>
      <w:ins w:id="1599" w:author="张政" w:date="2021-03-15T19:46:00Z">
        <w:r>
          <w:rPr>
            <w:rFonts w:hint="eastAsia" w:ascii="仿宋_GB2312" w:hAnsi="仿宋" w:eastAsia="仿宋_GB2312" w:cs="Times New Roman"/>
            <w:color w:val="auto"/>
            <w:sz w:val="32"/>
            <w:szCs w:val="32"/>
          </w:rPr>
          <w:t>在规定的时限内</w:t>
        </w:r>
      </w:ins>
      <w:ins w:id="1600" w:author="张政" w:date="2021-03-15T19:46:00Z">
        <w:r>
          <w:rPr>
            <w:rFonts w:hint="eastAsia" w:ascii="仿宋_GB2312" w:hAnsi="宋体" w:eastAsia="仿宋_GB2312" w:cs="仿宋_GB2312"/>
            <w:color w:val="auto"/>
            <w:sz w:val="32"/>
            <w:szCs w:val="32"/>
          </w:rPr>
          <w:t>提交至</w:t>
        </w:r>
      </w:ins>
      <w:ins w:id="1601" w:author="张政" w:date="2021-03-15T19:46:00Z">
        <w:r>
          <w:rPr>
            <w:rFonts w:hint="eastAsia" w:ascii="仿宋_GB2312" w:hAnsi="宋体" w:eastAsia="仿宋_GB2312" w:cs="仿宋_GB2312"/>
            <w:color w:val="auto"/>
            <w:sz w:val="32"/>
            <w:szCs w:val="32"/>
            <w:lang w:eastAsia="zh-CN"/>
          </w:rPr>
          <w:t>市民中心</w:t>
        </w:r>
      </w:ins>
      <w:ins w:id="1602" w:author="张政" w:date="2021-03-15T19:46:00Z">
        <w:r>
          <w:rPr>
            <w:rFonts w:hint="eastAsia" w:ascii="仿宋_GB2312" w:hAnsi="宋体" w:eastAsia="仿宋_GB2312" w:cs="仿宋_GB2312"/>
            <w:color w:val="auto"/>
            <w:sz w:val="32"/>
            <w:szCs w:val="32"/>
          </w:rPr>
          <w:t>行政服务大厅市工业和信息化局综合</w:t>
        </w:r>
      </w:ins>
      <w:ins w:id="1603" w:author="张政" w:date="2021-03-15T19:46:00Z">
        <w:r>
          <w:rPr>
            <w:rFonts w:hint="eastAsia" w:ascii="仿宋_GB2312" w:hAnsi="宋体" w:eastAsia="仿宋_GB2312" w:cs="仿宋_GB2312"/>
            <w:color w:val="auto"/>
            <w:sz w:val="32"/>
            <w:szCs w:val="32"/>
            <w:lang w:eastAsia="zh-CN"/>
          </w:rPr>
          <w:t>办事</w:t>
        </w:r>
      </w:ins>
      <w:ins w:id="1604" w:author="张政" w:date="2021-03-15T19:46:00Z">
        <w:r>
          <w:rPr>
            <w:rFonts w:hint="eastAsia" w:ascii="仿宋_GB2312" w:hAnsi="宋体" w:eastAsia="仿宋_GB2312" w:cs="仿宋_GB2312"/>
            <w:color w:val="auto"/>
            <w:sz w:val="32"/>
            <w:szCs w:val="32"/>
          </w:rPr>
          <w:t>受理窗口</w:t>
        </w:r>
      </w:ins>
      <w:ins w:id="1605" w:author="张政" w:date="2021-03-15T19:46:00Z">
        <w:r>
          <w:rPr>
            <w:rFonts w:hint="eastAsia" w:ascii="仿宋_GB2312" w:hAnsi="宋体" w:eastAsia="仿宋_GB2312" w:cs="仿宋_GB2312"/>
            <w:color w:val="auto"/>
            <w:sz w:val="32"/>
            <w:szCs w:val="32"/>
            <w:lang w:eastAsia="zh-CN"/>
          </w:rPr>
          <w:t>；</w:t>
        </w:r>
      </w:ins>
      <w:ins w:id="1606" w:author="张政" w:date="2021-03-15T19:46:00Z">
        <w:r>
          <w:rPr>
            <w:rFonts w:hint="eastAsia" w:ascii="仿宋_GB2312" w:hAnsi="宋体" w:eastAsia="仿宋_GB2312" w:cs="仿宋_GB2312"/>
            <w:color w:val="auto"/>
            <w:sz w:val="32"/>
            <w:szCs w:val="32"/>
          </w:rPr>
          <w:t>受理窗口</w:t>
        </w:r>
      </w:ins>
      <w:ins w:id="1607" w:author="张政" w:date="2021-03-15T19:46:00Z">
        <w:r>
          <w:rPr>
            <w:rFonts w:hint="eastAsia" w:ascii="仿宋_GB2312" w:hAnsi="宋体" w:eastAsia="仿宋_GB2312" w:cs="仿宋_GB2312"/>
            <w:color w:val="auto"/>
            <w:sz w:val="32"/>
            <w:szCs w:val="32"/>
            <w:lang w:eastAsia="zh-CN"/>
          </w:rPr>
          <w:t>应</w:t>
        </w:r>
      </w:ins>
      <w:ins w:id="1608" w:author="张政" w:date="2021-03-15T19:46:00Z">
        <w:r>
          <w:rPr>
            <w:rFonts w:hint="eastAsia" w:ascii="仿宋_GB2312" w:hAnsi="宋体" w:eastAsia="仿宋_GB2312" w:cs="仿宋_GB2312"/>
            <w:color w:val="auto"/>
            <w:sz w:val="32"/>
            <w:szCs w:val="32"/>
          </w:rPr>
          <w:t>根据</w:t>
        </w:r>
      </w:ins>
      <w:ins w:id="1609" w:author="张政" w:date="2021-03-15T19:46:00Z">
        <w:r>
          <w:rPr>
            <w:rFonts w:hint="eastAsia" w:ascii="仿宋_GB2312" w:hAnsi="宋体" w:eastAsia="仿宋_GB2312" w:cs="仿宋_GB2312"/>
            <w:color w:val="auto"/>
            <w:sz w:val="32"/>
            <w:szCs w:val="32"/>
            <w:lang w:eastAsia="zh-CN"/>
          </w:rPr>
          <w:t>《</w:t>
        </w:r>
      </w:ins>
      <w:ins w:id="1610" w:author="张政" w:date="2021-03-15T19:46:00Z">
        <w:r>
          <w:rPr>
            <w:rFonts w:hint="eastAsia" w:ascii="仿宋_GB2312" w:hAnsi="宋体" w:eastAsia="仿宋_GB2312" w:cs="仿宋_GB2312"/>
            <w:color w:val="auto"/>
            <w:sz w:val="32"/>
            <w:szCs w:val="32"/>
          </w:rPr>
          <w:t>申请指南</w:t>
        </w:r>
      </w:ins>
      <w:ins w:id="1611" w:author="张政" w:date="2021-03-15T19:46:00Z">
        <w:r>
          <w:rPr>
            <w:rFonts w:hint="eastAsia" w:ascii="仿宋_GB2312" w:hAnsi="宋体" w:eastAsia="仿宋_GB2312" w:cs="仿宋_GB2312"/>
            <w:color w:val="auto"/>
            <w:sz w:val="32"/>
            <w:szCs w:val="32"/>
            <w:lang w:eastAsia="zh-CN"/>
          </w:rPr>
          <w:t>》的规定，</w:t>
        </w:r>
      </w:ins>
      <w:ins w:id="1612" w:author="张政" w:date="2021-03-15T19:46:00Z">
        <w:r>
          <w:rPr>
            <w:rFonts w:hint="eastAsia" w:ascii="仿宋_GB2312" w:hAnsi="宋体" w:eastAsia="仿宋_GB2312" w:cs="仿宋_GB2312"/>
            <w:color w:val="auto"/>
            <w:sz w:val="32"/>
            <w:szCs w:val="32"/>
          </w:rPr>
          <w:t>对</w:t>
        </w:r>
      </w:ins>
      <w:ins w:id="1613" w:author="张政" w:date="2021-03-15T19:46:00Z">
        <w:r>
          <w:rPr>
            <w:rFonts w:hint="eastAsia" w:ascii="仿宋_GB2312" w:hAnsi="宋体" w:eastAsia="仿宋_GB2312" w:cs="仿宋_GB2312"/>
            <w:color w:val="auto"/>
            <w:sz w:val="32"/>
            <w:szCs w:val="32"/>
            <w:lang w:eastAsia="zh-CN"/>
          </w:rPr>
          <w:t>资助项目审核材料作齐全性审查；对</w:t>
        </w:r>
      </w:ins>
      <w:ins w:id="1614" w:author="张政" w:date="2021-03-15T19:46:00Z">
        <w:r>
          <w:rPr>
            <w:rFonts w:hint="eastAsia" w:ascii="仿宋_GB2312" w:hAnsi="宋体" w:eastAsia="仿宋_GB2312" w:cs="仿宋_GB2312"/>
            <w:color w:val="auto"/>
            <w:sz w:val="32"/>
            <w:szCs w:val="32"/>
            <w:lang w:val="en-US" w:eastAsia="zh-CN"/>
          </w:rPr>
          <w:t>受理审查合格的</w:t>
        </w:r>
      </w:ins>
      <w:ins w:id="1615" w:author="张政" w:date="2021-03-15T19:46:00Z">
        <w:r>
          <w:rPr>
            <w:rFonts w:hint="eastAsia" w:ascii="仿宋_GB2312" w:hAnsi="宋体" w:eastAsia="仿宋_GB2312" w:cs="仿宋_GB2312"/>
            <w:color w:val="auto"/>
            <w:sz w:val="32"/>
            <w:szCs w:val="32"/>
            <w:lang w:eastAsia="zh-CN"/>
          </w:rPr>
          <w:t>资助项目</w:t>
        </w:r>
      </w:ins>
      <w:ins w:id="1616" w:author="张政" w:date="2021-03-15T19:46:00Z">
        <w:r>
          <w:rPr>
            <w:rFonts w:hint="eastAsia" w:ascii="仿宋_GB2312" w:hAnsi="宋体" w:eastAsia="仿宋_GB2312" w:cs="仿宋_GB2312"/>
            <w:color w:val="auto"/>
            <w:sz w:val="32"/>
            <w:szCs w:val="32"/>
            <w:lang w:val="en-US" w:eastAsia="zh-CN"/>
          </w:rPr>
          <w:t>，发予《</w:t>
        </w:r>
      </w:ins>
      <w:ins w:id="1617" w:author="张政" w:date="2021-03-15T19:46:00Z">
        <w:r>
          <w:rPr>
            <w:rFonts w:hint="eastAsia" w:ascii="仿宋_GB2312" w:hAnsi="宋体" w:eastAsia="仿宋_GB2312" w:cs="仿宋_GB2312"/>
            <w:color w:val="auto"/>
            <w:sz w:val="32"/>
            <w:szCs w:val="32"/>
            <w:lang w:eastAsia="zh-CN"/>
          </w:rPr>
          <w:t>资助项目受理回执书</w:t>
        </w:r>
      </w:ins>
      <w:ins w:id="1618" w:author="张政" w:date="2021-03-15T19:46:00Z">
        <w:r>
          <w:rPr>
            <w:rFonts w:hint="eastAsia" w:ascii="仿宋_GB2312" w:hAnsi="宋体" w:eastAsia="仿宋_GB2312" w:cs="仿宋_GB2312"/>
            <w:color w:val="auto"/>
            <w:sz w:val="32"/>
            <w:szCs w:val="32"/>
            <w:lang w:val="en-US" w:eastAsia="zh-CN"/>
          </w:rPr>
          <w:t>》</w:t>
        </w:r>
      </w:ins>
      <w:ins w:id="1619" w:author="张政" w:date="2021-03-15T19:46:00Z">
        <w:r>
          <w:rPr>
            <w:rFonts w:hint="eastAsia" w:ascii="仿宋_GB2312" w:hAnsi="宋体" w:eastAsia="仿宋_GB2312" w:cs="仿宋_GB2312"/>
            <w:color w:val="auto"/>
            <w:sz w:val="32"/>
            <w:szCs w:val="32"/>
          </w:rPr>
          <w:t>。</w:t>
        </w:r>
      </w:ins>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ins w:id="1620" w:author="张政" w:date="2021-03-15T19:46:00Z"/>
          <w:rFonts w:hint="eastAsia" w:ascii="仿宋_GB2312" w:hAnsi="宋体" w:eastAsia="仿宋_GB2312" w:cs="仿宋_GB2312"/>
          <w:color w:val="auto"/>
          <w:sz w:val="32"/>
          <w:szCs w:val="32"/>
          <w:lang w:val="en-US" w:eastAsia="zh-CN"/>
        </w:rPr>
      </w:pPr>
      <w:ins w:id="1621" w:author="张政" w:date="2021-03-15T19:46:00Z">
        <w:r>
          <w:rPr>
            <w:rFonts w:hint="eastAsia" w:ascii="仿宋_GB2312" w:hAnsi="宋体" w:eastAsia="仿宋_GB2312" w:cs="仿宋_GB2312"/>
            <w:color w:val="auto"/>
            <w:sz w:val="32"/>
            <w:szCs w:val="32"/>
            <w:lang w:eastAsia="zh-CN"/>
          </w:rPr>
          <w:t>对</w:t>
        </w:r>
      </w:ins>
      <w:ins w:id="1622" w:author="张政" w:date="2021-03-15T19:46:00Z">
        <w:r>
          <w:rPr>
            <w:rFonts w:hint="eastAsia" w:ascii="仿宋_GB2312" w:hAnsi="宋体" w:eastAsia="仿宋_GB2312" w:cs="仿宋_GB2312"/>
            <w:color w:val="auto"/>
            <w:sz w:val="32"/>
            <w:szCs w:val="32"/>
            <w:lang w:val="en-US" w:eastAsia="zh-CN"/>
          </w:rPr>
          <w:t>受理审查不合格的</w:t>
        </w:r>
      </w:ins>
      <w:ins w:id="1623" w:author="张政" w:date="2021-03-15T19:46:00Z">
        <w:r>
          <w:rPr>
            <w:rFonts w:hint="eastAsia" w:ascii="仿宋_GB2312" w:hAnsi="宋体" w:eastAsia="仿宋_GB2312" w:cs="仿宋_GB2312"/>
            <w:color w:val="auto"/>
            <w:sz w:val="32"/>
            <w:szCs w:val="32"/>
            <w:lang w:eastAsia="zh-CN"/>
          </w:rPr>
          <w:t>资助项目</w:t>
        </w:r>
      </w:ins>
      <w:ins w:id="1624" w:author="张政" w:date="2021-03-15T19:46:00Z">
        <w:r>
          <w:rPr>
            <w:rFonts w:hint="eastAsia" w:ascii="仿宋_GB2312" w:hAnsi="宋体" w:eastAsia="仿宋_GB2312" w:cs="仿宋_GB2312"/>
            <w:color w:val="auto"/>
            <w:sz w:val="32"/>
            <w:szCs w:val="32"/>
            <w:lang w:val="en-US" w:eastAsia="zh-CN"/>
          </w:rPr>
          <w:t>，应向</w:t>
        </w:r>
      </w:ins>
      <w:ins w:id="1625" w:author="张政" w:date="2021-03-15T19:46:00Z">
        <w:r>
          <w:rPr>
            <w:rFonts w:hint="eastAsia" w:ascii="仿宋_GB2312" w:hAnsi="宋体" w:eastAsia="仿宋_GB2312" w:cs="仿宋_GB2312"/>
            <w:color w:val="auto"/>
            <w:sz w:val="32"/>
            <w:szCs w:val="32"/>
            <w:lang w:eastAsia="zh-CN"/>
          </w:rPr>
          <w:t>项目实施</w:t>
        </w:r>
      </w:ins>
      <w:ins w:id="1626" w:author="张政" w:date="2021-03-15T19:46:00Z">
        <w:r>
          <w:rPr>
            <w:rFonts w:hint="eastAsia" w:ascii="仿宋_GB2312" w:hAnsi="宋体" w:eastAsia="仿宋_GB2312" w:cs="仿宋_GB2312"/>
            <w:color w:val="auto"/>
            <w:sz w:val="32"/>
            <w:szCs w:val="32"/>
          </w:rPr>
          <w:t>单位</w:t>
        </w:r>
      </w:ins>
      <w:ins w:id="1627" w:author="张政" w:date="2021-03-15T19:46:00Z">
        <w:r>
          <w:rPr>
            <w:rFonts w:hint="eastAsia" w:ascii="仿宋_GB2312" w:hAnsi="宋体" w:eastAsia="仿宋_GB2312" w:cs="仿宋_GB2312"/>
            <w:color w:val="auto"/>
            <w:sz w:val="32"/>
            <w:szCs w:val="32"/>
            <w:lang w:eastAsia="zh-CN"/>
          </w:rPr>
          <w:t>一次性</w:t>
        </w:r>
      </w:ins>
      <w:ins w:id="1628" w:author="张政" w:date="2021-03-15T19:46:00Z">
        <w:r>
          <w:rPr>
            <w:rFonts w:hint="eastAsia" w:ascii="仿宋_GB2312" w:hAnsi="宋体" w:eastAsia="仿宋_GB2312" w:cs="仿宋_GB2312"/>
            <w:color w:val="auto"/>
            <w:sz w:val="32"/>
            <w:szCs w:val="32"/>
            <w:lang w:val="en-US" w:eastAsia="zh-CN"/>
          </w:rPr>
          <w:t>提出补充</w:t>
        </w:r>
      </w:ins>
      <w:ins w:id="1629" w:author="张政" w:date="2021-03-15T19:46:00Z">
        <w:r>
          <w:rPr>
            <w:rFonts w:hint="eastAsia" w:ascii="仿宋_GB2312" w:hAnsi="宋体" w:eastAsia="仿宋_GB2312" w:cs="仿宋_GB2312"/>
            <w:color w:val="auto"/>
            <w:sz w:val="32"/>
            <w:szCs w:val="32"/>
            <w:lang w:eastAsia="zh-CN"/>
          </w:rPr>
          <w:t>审核</w:t>
        </w:r>
      </w:ins>
      <w:ins w:id="1630" w:author="张政" w:date="2021-03-15T19:46:00Z">
        <w:r>
          <w:rPr>
            <w:rFonts w:hint="eastAsia" w:ascii="仿宋_GB2312" w:hAnsi="宋体" w:eastAsia="仿宋_GB2312" w:cs="仿宋_GB2312"/>
            <w:color w:val="auto"/>
            <w:sz w:val="32"/>
            <w:szCs w:val="32"/>
            <w:lang w:val="en-US" w:eastAsia="zh-CN"/>
          </w:rPr>
          <w:t>材料意见和再次提交完备</w:t>
        </w:r>
      </w:ins>
      <w:ins w:id="1631" w:author="张政" w:date="2021-03-15T19:46:00Z">
        <w:r>
          <w:rPr>
            <w:rFonts w:hint="eastAsia" w:ascii="仿宋_GB2312" w:hAnsi="宋体" w:eastAsia="仿宋_GB2312" w:cs="仿宋_GB2312"/>
            <w:color w:val="auto"/>
            <w:sz w:val="32"/>
            <w:szCs w:val="32"/>
            <w:lang w:eastAsia="zh-CN"/>
          </w:rPr>
          <w:t>资助项目审核材料的</w:t>
        </w:r>
      </w:ins>
      <w:ins w:id="1632" w:author="张政" w:date="2021-03-15T19:46:00Z">
        <w:r>
          <w:rPr>
            <w:rFonts w:hint="eastAsia" w:ascii="仿宋_GB2312" w:hAnsi="宋体" w:eastAsia="仿宋_GB2312" w:cs="仿宋_GB2312"/>
            <w:color w:val="auto"/>
            <w:sz w:val="32"/>
            <w:szCs w:val="32"/>
            <w:lang w:val="en-US" w:eastAsia="zh-CN"/>
          </w:rPr>
          <w:t>时限要求。</w:t>
        </w:r>
      </w:ins>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ins w:id="1633" w:author="张政" w:date="2021-03-15T19:46:00Z"/>
          <w:rFonts w:hint="eastAsia" w:ascii="楷体_GB2312" w:hAnsi="楷体_GB2312" w:eastAsia="楷体_GB2312" w:cs="楷体_GB2312"/>
          <w:b/>
          <w:bCs/>
          <w:color w:val="auto"/>
          <w:sz w:val="32"/>
          <w:szCs w:val="32"/>
          <w:shd w:val="clear" w:color="auto" w:fill="FFFFFF"/>
          <w:lang w:eastAsia="zh-CN"/>
          <w:rPrChange w:id="1634" w:author="成鹏" w:date="2021-03-16T14:15:00Z">
            <w:rPr>
              <w:ins w:id="1635" w:author="张政" w:date="2021-03-15T19:46:00Z"/>
              <w:rFonts w:hint="eastAsia" w:ascii="仿宋_GB2312" w:hAnsi="Calibri" w:eastAsia="仿宋_GB2312" w:cs="Times New Roman"/>
              <w:color w:val="auto"/>
              <w:sz w:val="32"/>
              <w:szCs w:val="32"/>
              <w:lang w:eastAsia="zh-CN"/>
            </w:rPr>
          </w:rPrChange>
        </w:rPr>
      </w:pPr>
      <w:ins w:id="1636" w:author="张政" w:date="2021-03-15T19:46:00Z">
        <w:r>
          <w:rPr>
            <w:rFonts w:hint="eastAsia" w:ascii="楷体_GB2312" w:hAnsi="楷体_GB2312" w:eastAsia="楷体_GB2312" w:cs="楷体_GB2312"/>
            <w:b/>
            <w:bCs/>
            <w:i w:val="0"/>
            <w:caps w:val="0"/>
            <w:color w:val="auto"/>
            <w:spacing w:val="0"/>
            <w:kern w:val="2"/>
            <w:sz w:val="32"/>
            <w:szCs w:val="32"/>
            <w:shd w:val="clear" w:color="auto" w:fill="FFFFFF"/>
            <w:lang w:val="en-US" w:eastAsia="zh-CN" w:bidi="ar-SA"/>
            <w:rPrChange w:id="1637" w:author="成鹏" w:date="2021-03-16T14:15:00Z">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rPrChange>
          </w:rPr>
          <w:t>（二）</w:t>
        </w:r>
      </w:ins>
      <w:ins w:id="1638" w:author="张政" w:date="2021-03-15T19:46:00Z">
        <w:r>
          <w:rPr>
            <w:rFonts w:hint="eastAsia" w:ascii="楷体_GB2312" w:hAnsi="楷体_GB2312" w:eastAsia="楷体_GB2312" w:cs="楷体_GB2312"/>
            <w:b/>
            <w:bCs/>
            <w:color w:val="auto"/>
            <w:sz w:val="32"/>
            <w:szCs w:val="32"/>
            <w:shd w:val="clear" w:color="auto" w:fill="FFFFFF"/>
            <w:lang w:eastAsia="zh-CN"/>
            <w:rPrChange w:id="1639" w:author="成鹏" w:date="2021-03-16T14:15:00Z">
              <w:rPr>
                <w:rFonts w:hint="eastAsia" w:ascii="楷体" w:hAnsi="楷体" w:eastAsia="楷体" w:cs="楷体"/>
                <w:b/>
                <w:bCs w:val="0"/>
                <w:color w:val="auto"/>
                <w:sz w:val="32"/>
                <w:szCs w:val="32"/>
                <w:lang w:eastAsia="zh-CN"/>
              </w:rPr>
            </w:rPrChange>
          </w:rPr>
          <w:t>审核</w:t>
        </w:r>
      </w:ins>
      <w:ins w:id="1640" w:author="张政" w:date="2021-03-15T19:46:00Z">
        <w:r>
          <w:rPr>
            <w:rFonts w:hint="eastAsia" w:ascii="楷体_GB2312" w:hAnsi="楷体_GB2312" w:eastAsia="楷体_GB2312" w:cs="楷体_GB2312"/>
            <w:b/>
            <w:bCs/>
            <w:i w:val="0"/>
            <w:caps w:val="0"/>
            <w:color w:val="auto"/>
            <w:spacing w:val="0"/>
            <w:kern w:val="2"/>
            <w:sz w:val="32"/>
            <w:szCs w:val="32"/>
            <w:shd w:val="clear" w:color="auto" w:fill="FFFFFF"/>
            <w:lang w:val="en-US" w:eastAsia="zh-CN" w:bidi="ar-SA"/>
            <w:rPrChange w:id="1641" w:author="成鹏" w:date="2021-03-16T14:15:00Z">
              <w:rPr>
                <w:rFonts w:hint="eastAsia" w:ascii="仿宋_GB2312" w:hAnsi="宋体" w:eastAsia="仿宋_GB2312" w:cs="仿宋_GB2312"/>
                <w:b/>
                <w:bCs/>
                <w:i w:val="0"/>
                <w:caps w:val="0"/>
                <w:color w:val="auto"/>
                <w:spacing w:val="0"/>
                <w:kern w:val="2"/>
                <w:sz w:val="32"/>
                <w:szCs w:val="32"/>
                <w:shd w:val="clear" w:color="auto" w:fill="FFFFFF"/>
                <w:lang w:val="en-US" w:eastAsia="zh-CN" w:bidi="ar-SA"/>
              </w:rPr>
            </w:rPrChange>
          </w:rPr>
          <w:t>与</w:t>
        </w:r>
      </w:ins>
      <w:ins w:id="1642" w:author="张政" w:date="2021-03-15T19:46:00Z">
        <w:r>
          <w:rPr>
            <w:rFonts w:hint="eastAsia" w:ascii="楷体_GB2312" w:hAnsi="楷体_GB2312" w:eastAsia="楷体_GB2312" w:cs="楷体_GB2312"/>
            <w:b/>
            <w:bCs/>
            <w:color w:val="auto"/>
            <w:sz w:val="32"/>
            <w:szCs w:val="32"/>
            <w:shd w:val="clear" w:color="auto" w:fill="FFFFFF"/>
            <w:lang w:eastAsia="zh-CN"/>
            <w:rPrChange w:id="1643" w:author="成鹏" w:date="2021-03-16T14:15:00Z">
              <w:rPr>
                <w:rFonts w:hint="eastAsia" w:ascii="楷体" w:hAnsi="楷体" w:eastAsia="楷体" w:cs="楷体"/>
                <w:b/>
                <w:bCs w:val="0"/>
                <w:color w:val="auto"/>
                <w:sz w:val="32"/>
                <w:szCs w:val="32"/>
                <w:lang w:eastAsia="zh-CN"/>
              </w:rPr>
            </w:rPrChange>
          </w:rPr>
          <w:t>核准的工作</w:t>
        </w:r>
      </w:ins>
      <w:ins w:id="1644" w:author="张政" w:date="2021-03-15T19:46:00Z">
        <w:r>
          <w:rPr>
            <w:rFonts w:hint="eastAsia" w:ascii="楷体_GB2312" w:hAnsi="楷体_GB2312" w:eastAsia="楷体_GB2312" w:cs="楷体_GB2312"/>
            <w:b/>
            <w:bCs/>
            <w:color w:val="auto"/>
            <w:sz w:val="32"/>
            <w:szCs w:val="32"/>
            <w:shd w:val="clear" w:color="auto" w:fill="FFFFFF"/>
            <w:lang w:val="en-US" w:eastAsia="zh-CN"/>
            <w:rPrChange w:id="1645" w:author="成鹏" w:date="2021-03-16T14:15:00Z">
              <w:rPr>
                <w:rFonts w:hint="eastAsia" w:ascii="楷体" w:hAnsi="楷体" w:eastAsia="楷体" w:cs="楷体"/>
                <w:b/>
                <w:bCs w:val="0"/>
                <w:color w:val="auto"/>
                <w:sz w:val="32"/>
                <w:szCs w:val="32"/>
                <w:lang w:val="en-US" w:eastAsia="zh-CN"/>
              </w:rPr>
            </w:rPrChange>
          </w:rPr>
          <w:t>程序与内容</w:t>
        </w:r>
      </w:ins>
      <w:ins w:id="1646" w:author="张政" w:date="2021-03-15T19:46:00Z">
        <w:del w:id="1647" w:author="成鹏" w:date="2021-03-16T14:15:00Z">
          <w:r>
            <w:rPr>
              <w:rFonts w:hint="eastAsia" w:ascii="楷体_GB2312" w:hAnsi="楷体_GB2312" w:eastAsia="楷体_GB2312" w:cs="楷体_GB2312"/>
              <w:b/>
              <w:bCs/>
              <w:color w:val="auto"/>
              <w:sz w:val="32"/>
              <w:szCs w:val="32"/>
              <w:shd w:val="clear" w:color="auto" w:fill="FFFFFF"/>
              <w:lang w:eastAsia="zh-CN"/>
              <w:rPrChange w:id="1648" w:author="成鹏" w:date="2021-03-16T14:15:00Z">
                <w:rPr>
                  <w:rFonts w:hint="eastAsia" w:ascii="楷体" w:hAnsi="楷体" w:eastAsia="楷体" w:cs="楷体"/>
                  <w:color w:val="auto"/>
                  <w:sz w:val="32"/>
                  <w:szCs w:val="32"/>
                  <w:lang w:eastAsia="zh-CN"/>
                </w:rPr>
              </w:rPrChange>
            </w:rPr>
            <w:delText>：</w:delText>
          </w:r>
        </w:del>
      </w:ins>
    </w:p>
    <w:p>
      <w:pPr>
        <w:pageBreakBefore w:val="0"/>
        <w:kinsoku/>
        <w:wordWrap/>
        <w:overflowPunct/>
        <w:topLinePunct w:val="0"/>
        <w:autoSpaceDN/>
        <w:bidi w:val="0"/>
        <w:spacing w:line="560" w:lineRule="exact"/>
        <w:ind w:firstLine="643" w:firstLineChars="200"/>
        <w:textAlignment w:val="auto"/>
        <w:rPr>
          <w:ins w:id="1649" w:author="张政" w:date="2021-03-15T19:46:00Z"/>
          <w:rFonts w:hint="eastAsia" w:ascii="仿宋_GB2312" w:hAnsi="Calibri" w:eastAsia="仿宋_GB2312" w:cs="Times New Roman"/>
          <w:color w:val="auto"/>
          <w:sz w:val="32"/>
          <w:szCs w:val="32"/>
          <w:lang w:eastAsia="zh-CN"/>
        </w:rPr>
      </w:pPr>
      <w:ins w:id="1650" w:author="张政" w:date="2021-03-15T19:46:00Z">
        <w:del w:id="1651" w:author="成鹏" w:date="2021-03-16T14:15:00Z">
          <w:r>
            <w:rPr>
              <w:rFonts w:hint="default" w:ascii="仿宋_GB2312" w:hAnsi="宋体" w:eastAsia="仿宋_GB2312" w:cs="仿宋_GB2312"/>
              <w:b/>
              <w:bCs/>
              <w:i w:val="0"/>
              <w:caps w:val="0"/>
              <w:color w:val="auto"/>
              <w:spacing w:val="0"/>
              <w:kern w:val="2"/>
              <w:sz w:val="32"/>
              <w:szCs w:val="32"/>
              <w:shd w:val="clear" w:color="auto" w:fill="FFFFFF"/>
              <w:lang w:val="en-US" w:eastAsia="zh-CN" w:bidi="ar-SA"/>
            </w:rPr>
            <w:delText>1、</w:delText>
          </w:r>
        </w:del>
      </w:ins>
      <w:ins w:id="1652" w:author="成鹏" w:date="2021-03-16T14:15:00Z">
        <w:r>
          <w:rPr>
            <w:rFonts w:hint="eastAsia" w:ascii="仿宋_GB2312" w:hAnsi="宋体" w:eastAsia="仿宋_GB2312" w:cs="仿宋_GB2312"/>
            <w:b/>
            <w:bCs/>
            <w:i w:val="0"/>
            <w:caps w:val="0"/>
            <w:color w:val="auto"/>
            <w:spacing w:val="0"/>
            <w:kern w:val="2"/>
            <w:sz w:val="32"/>
            <w:szCs w:val="32"/>
            <w:shd w:val="clear" w:color="auto" w:fill="FFFFFF"/>
            <w:lang w:val="en-US" w:eastAsia="zh-CN" w:bidi="ar-SA"/>
          </w:rPr>
          <w:t>1.</w:t>
        </w:r>
      </w:ins>
      <w:ins w:id="1653" w:author="张政" w:date="2021-03-15T19:46:00Z">
        <w:r>
          <w:rPr>
            <w:rFonts w:hint="eastAsia" w:ascii="仿宋_GB2312" w:hAnsi="仿宋_GB2312" w:eastAsia="仿宋_GB2312" w:cs="仿宋_GB2312"/>
            <w:b/>
            <w:bCs/>
            <w:color w:val="auto"/>
            <w:sz w:val="32"/>
            <w:szCs w:val="32"/>
            <w:lang w:eastAsia="zh-CN"/>
          </w:rPr>
          <w:t>形式审查。</w:t>
        </w:r>
      </w:ins>
      <w:ins w:id="1654" w:author="张政" w:date="2021-03-15T19:46:00Z">
        <w:r>
          <w:rPr>
            <w:rFonts w:hint="eastAsia" w:ascii="仿宋_GB2312" w:hAnsi="Calibri" w:eastAsia="仿宋_GB2312" w:cs="Times New Roman"/>
            <w:color w:val="auto"/>
            <w:sz w:val="32"/>
            <w:szCs w:val="32"/>
            <w:lang w:eastAsia="zh-CN"/>
          </w:rPr>
          <w:t>市工业和信息化局应根据本操作规程第五章</w:t>
        </w:r>
      </w:ins>
      <w:ins w:id="1655" w:author="张政" w:date="2021-03-15T19:46:00Z">
        <w:r>
          <w:rPr>
            <w:rFonts w:hint="eastAsia" w:ascii="仿宋_GB2312" w:hAnsi="Calibri" w:eastAsia="仿宋_GB2312" w:cs="Times New Roman"/>
            <w:color w:val="auto"/>
            <w:sz w:val="32"/>
            <w:szCs w:val="32"/>
            <w:lang w:val="en-US" w:eastAsia="zh-CN"/>
          </w:rPr>
          <w:t>规定，</w:t>
        </w:r>
      </w:ins>
      <w:ins w:id="1656" w:author="张政" w:date="2021-03-15T19:46:00Z">
        <w:r>
          <w:rPr>
            <w:rFonts w:hint="eastAsia" w:ascii="仿宋_GB2312" w:hAnsi="Calibri" w:eastAsia="仿宋_GB2312" w:cs="Times New Roman"/>
            <w:color w:val="auto"/>
            <w:sz w:val="32"/>
            <w:szCs w:val="32"/>
            <w:lang w:eastAsia="zh-CN"/>
          </w:rPr>
          <w:t>对资助项目审核材料实行齐全性、有效性与合规性的形式审查，并作出审查意见。</w:t>
        </w:r>
      </w:ins>
    </w:p>
    <w:p>
      <w:pPr>
        <w:pageBreakBefore w:val="0"/>
        <w:kinsoku/>
        <w:wordWrap/>
        <w:overflowPunct/>
        <w:topLinePunct w:val="0"/>
        <w:autoSpaceDN/>
        <w:bidi w:val="0"/>
        <w:spacing w:line="560" w:lineRule="exact"/>
        <w:ind w:firstLine="640" w:firstLineChars="200"/>
        <w:textAlignment w:val="auto"/>
        <w:rPr>
          <w:ins w:id="1657" w:author="张政" w:date="2021-03-15T19:46:00Z"/>
          <w:rFonts w:hint="eastAsia" w:ascii="仿宋_GB2312" w:hAnsi="Calibri" w:eastAsia="仿宋_GB2312" w:cs="Times New Roman"/>
          <w:color w:val="auto"/>
          <w:sz w:val="32"/>
          <w:szCs w:val="32"/>
          <w:lang w:eastAsia="zh-CN"/>
        </w:rPr>
      </w:pPr>
      <w:ins w:id="1658" w:author="张政" w:date="2021-03-15T19:46:00Z">
        <w:r>
          <w:rPr>
            <w:rFonts w:hint="eastAsia" w:ascii="仿宋_GB2312" w:hAnsi="Calibri" w:eastAsia="仿宋_GB2312" w:cs="Times New Roman"/>
            <w:color w:val="auto"/>
            <w:sz w:val="32"/>
            <w:szCs w:val="32"/>
            <w:lang w:eastAsia="zh-CN"/>
          </w:rPr>
          <w:t>对形式审查</w:t>
        </w:r>
      </w:ins>
      <w:ins w:id="1659" w:author="张政" w:date="2021-03-15T19:46: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不符合资助条件的资助</w:t>
        </w:r>
      </w:ins>
      <w:ins w:id="1660" w:author="张政" w:date="2021-03-15T19:46:00Z">
        <w:r>
          <w:rPr>
            <w:rFonts w:hint="eastAsia" w:ascii="仿宋_GB2312" w:hAnsi="Calibri" w:eastAsia="仿宋_GB2312" w:cs="Times New Roman"/>
            <w:color w:val="auto"/>
            <w:sz w:val="32"/>
            <w:szCs w:val="32"/>
            <w:lang w:eastAsia="zh-CN"/>
          </w:rPr>
          <w:t>项目，取消资助项目资格，终止审核核准程序；</w:t>
        </w:r>
      </w:ins>
    </w:p>
    <w:p>
      <w:pPr>
        <w:pageBreakBefore w:val="0"/>
        <w:kinsoku/>
        <w:wordWrap/>
        <w:overflowPunct/>
        <w:topLinePunct w:val="0"/>
        <w:autoSpaceDN/>
        <w:bidi w:val="0"/>
        <w:spacing w:line="560" w:lineRule="exact"/>
        <w:ind w:firstLine="643" w:firstLineChars="200"/>
        <w:textAlignment w:val="auto"/>
        <w:rPr>
          <w:ins w:id="1661" w:author="张政" w:date="2021-03-15T19:46:00Z"/>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pPr>
      <w:ins w:id="1662" w:author="张政" w:date="2021-03-15T19:46:00Z">
        <w:del w:id="1663" w:author="成鹏" w:date="2021-03-16T14:16:00Z">
          <w:r>
            <w:rPr>
              <w:rFonts w:hint="default" w:ascii="仿宋_GB2312" w:hAnsi="宋体" w:eastAsia="仿宋_GB2312" w:cs="仿宋_GB2312"/>
              <w:b/>
              <w:bCs/>
              <w:i w:val="0"/>
              <w:caps w:val="0"/>
              <w:color w:val="auto"/>
              <w:spacing w:val="0"/>
              <w:kern w:val="2"/>
              <w:sz w:val="32"/>
              <w:szCs w:val="32"/>
              <w:shd w:val="clear" w:color="auto" w:fill="FFFFFF"/>
              <w:lang w:val="en-US" w:eastAsia="zh-CN" w:bidi="ar-SA"/>
            </w:rPr>
            <w:delText>2、</w:delText>
          </w:r>
        </w:del>
      </w:ins>
      <w:ins w:id="1664" w:author="成鹏" w:date="2021-03-16T14:16:00Z">
        <w:r>
          <w:rPr>
            <w:rFonts w:hint="eastAsia" w:ascii="仿宋_GB2312" w:hAnsi="宋体" w:eastAsia="仿宋_GB2312" w:cs="仿宋_GB2312"/>
            <w:b/>
            <w:bCs/>
            <w:i w:val="0"/>
            <w:caps w:val="0"/>
            <w:color w:val="auto"/>
            <w:spacing w:val="0"/>
            <w:kern w:val="2"/>
            <w:sz w:val="32"/>
            <w:szCs w:val="32"/>
            <w:shd w:val="clear" w:color="auto" w:fill="FFFFFF"/>
            <w:lang w:val="en-US" w:eastAsia="zh-CN" w:bidi="ar-SA"/>
          </w:rPr>
          <w:t>2.</w:t>
        </w:r>
      </w:ins>
      <w:ins w:id="1665" w:author="张政" w:date="2021-03-15T19:46:00Z">
        <w:r>
          <w:rPr>
            <w:rFonts w:hint="eastAsia" w:ascii="仿宋_GB2312" w:hAnsi="仿宋_GB2312" w:eastAsia="仿宋_GB2312" w:cs="仿宋_GB2312"/>
            <w:b/>
            <w:bCs/>
            <w:color w:val="auto"/>
            <w:sz w:val="32"/>
            <w:szCs w:val="32"/>
            <w:lang w:eastAsia="zh-CN"/>
          </w:rPr>
          <w:t>现场</w:t>
        </w:r>
      </w:ins>
      <w:ins w:id="1666" w:author="张政" w:date="2021-03-15T19:46:00Z">
        <w:r>
          <w:rPr>
            <w:rFonts w:hint="eastAsia" w:ascii="仿宋_GB2312" w:hAnsi="Calibri" w:eastAsia="仿宋_GB2312" w:cs="Times New Roman"/>
            <w:b/>
            <w:bCs/>
            <w:color w:val="auto"/>
            <w:sz w:val="32"/>
            <w:szCs w:val="32"/>
            <w:lang w:eastAsia="zh-CN"/>
          </w:rPr>
          <w:t>核查</w:t>
        </w:r>
      </w:ins>
      <w:ins w:id="1667" w:author="张政" w:date="2021-03-15T19:46:00Z">
        <w:r>
          <w:rPr>
            <w:rFonts w:hint="eastAsia" w:ascii="仿宋_GB2312" w:hAnsi="仿宋_GB2312" w:eastAsia="仿宋_GB2312" w:cs="仿宋_GB2312"/>
            <w:b/>
            <w:bCs/>
            <w:color w:val="auto"/>
            <w:sz w:val="32"/>
            <w:szCs w:val="32"/>
            <w:lang w:eastAsia="zh-CN"/>
          </w:rPr>
          <w:t>。</w:t>
        </w:r>
      </w:ins>
      <w:ins w:id="1668" w:author="张政" w:date="2021-03-15T19:46:00Z">
        <w:r>
          <w:rPr>
            <w:rFonts w:hint="eastAsia" w:ascii="仿宋_GB2312" w:hAnsi="Calibri" w:eastAsia="仿宋_GB2312" w:cs="Times New Roman"/>
            <w:color w:val="auto"/>
            <w:sz w:val="32"/>
            <w:szCs w:val="32"/>
            <w:lang w:val="en-US" w:eastAsia="zh-CN"/>
          </w:rPr>
          <w:t>对符合本操作规程第四章第十一条第（二）款第2项规定，实行报备制的资助项目，</w:t>
        </w:r>
      </w:ins>
      <w:ins w:id="1669" w:author="张政" w:date="2021-03-15T19:46:00Z">
        <w:r>
          <w:rPr>
            <w:rFonts w:hint="eastAsia" w:ascii="仿宋_GB2312" w:hAnsi="Calibri" w:eastAsia="仿宋_GB2312" w:cs="Times New Roman"/>
            <w:color w:val="auto"/>
            <w:sz w:val="32"/>
            <w:szCs w:val="32"/>
            <w:lang w:eastAsia="zh-CN"/>
          </w:rPr>
          <w:t>市工业和信息化局应在</w:t>
        </w:r>
      </w:ins>
      <w:ins w:id="1670" w:author="张政" w:date="2021-03-15T19:46:00Z">
        <w:r>
          <w:rPr>
            <w:rFonts w:hint="eastAsia" w:ascii="仿宋_GB2312" w:hAnsi="Calibri" w:eastAsia="仿宋_GB2312" w:cs="Times New Roman"/>
            <w:color w:val="auto"/>
            <w:sz w:val="32"/>
            <w:szCs w:val="32"/>
            <w:lang w:val="en-US" w:eastAsia="zh-CN"/>
          </w:rPr>
          <w:t>资助项目实施期间，</w:t>
        </w:r>
      </w:ins>
      <w:ins w:id="1671" w:author="张政" w:date="2021-03-15T19:46:00Z">
        <w:r>
          <w:rPr>
            <w:rFonts w:hint="eastAsia" w:ascii="仿宋_GB2312" w:hAnsi="仿宋" w:eastAsia="仿宋_GB2312" w:cs="Times New Roman"/>
            <w:color w:val="auto"/>
            <w:sz w:val="32"/>
            <w:szCs w:val="32"/>
          </w:rPr>
          <w:t>组</w:t>
        </w:r>
      </w:ins>
      <w:ins w:id="1672" w:author="张政" w:date="2021-03-15T19:46:00Z">
        <w:r>
          <w:rPr>
            <w:rFonts w:hint="eastAsia" w:ascii="仿宋_GB2312" w:hAnsi="仿宋" w:eastAsia="仿宋_GB2312" w:cs="Times New Roman"/>
            <w:color w:val="auto"/>
            <w:sz w:val="32"/>
            <w:szCs w:val="32"/>
            <w:lang w:eastAsia="zh-CN"/>
          </w:rPr>
          <w:t>成</w:t>
        </w:r>
      </w:ins>
      <w:ins w:id="1673" w:author="张政" w:date="2021-03-15T19:46:00Z">
        <w:r>
          <w:rPr>
            <w:rFonts w:hint="eastAsia" w:ascii="仿宋_GB2312" w:hAnsi="Calibri" w:eastAsia="仿宋_GB2312" w:cs="Times New Roman"/>
            <w:color w:val="auto"/>
            <w:sz w:val="32"/>
            <w:szCs w:val="32"/>
            <w:lang w:val="en-US" w:eastAsia="zh-CN"/>
          </w:rPr>
          <w:t>两人以上的</w:t>
        </w:r>
      </w:ins>
      <w:ins w:id="1674" w:author="张政" w:date="2021-03-15T19:46:00Z">
        <w:r>
          <w:rPr>
            <w:rFonts w:hint="eastAsia" w:ascii="仿宋_GB2312" w:hAnsi="仿宋" w:eastAsia="仿宋_GB2312" w:cs="Times New Roman"/>
            <w:color w:val="auto"/>
            <w:sz w:val="32"/>
            <w:szCs w:val="32"/>
            <w:lang w:eastAsia="zh-CN"/>
          </w:rPr>
          <w:t>现场</w:t>
        </w:r>
      </w:ins>
      <w:ins w:id="1675" w:author="张政" w:date="2021-03-15T19:46:00Z">
        <w:r>
          <w:rPr>
            <w:rFonts w:hint="eastAsia" w:ascii="仿宋_GB2312" w:hAnsi="Calibri" w:eastAsia="仿宋_GB2312" w:cs="Times New Roman"/>
            <w:color w:val="auto"/>
            <w:sz w:val="32"/>
            <w:szCs w:val="32"/>
            <w:lang w:eastAsia="zh-CN"/>
          </w:rPr>
          <w:t>核查</w:t>
        </w:r>
      </w:ins>
      <w:ins w:id="1676" w:author="张政" w:date="2021-03-15T19:46:00Z">
        <w:r>
          <w:rPr>
            <w:rFonts w:hint="eastAsia" w:ascii="仿宋_GB2312" w:hAnsi="仿宋" w:eastAsia="仿宋_GB2312" w:cs="Times New Roman"/>
            <w:color w:val="auto"/>
            <w:sz w:val="32"/>
            <w:szCs w:val="32"/>
          </w:rPr>
          <w:t>组</w:t>
        </w:r>
      </w:ins>
      <w:ins w:id="1677" w:author="张政" w:date="2021-03-15T19:46:00Z">
        <w:r>
          <w:rPr>
            <w:rFonts w:hint="eastAsia" w:ascii="仿宋_GB2312" w:hAnsi="Calibri" w:eastAsia="仿宋_GB2312" w:cs="Times New Roman"/>
            <w:color w:val="auto"/>
            <w:sz w:val="32"/>
            <w:szCs w:val="32"/>
            <w:lang w:val="en-US" w:eastAsia="zh-CN"/>
          </w:rPr>
          <w:t>，</w:t>
        </w:r>
      </w:ins>
      <w:ins w:id="1678" w:author="张政" w:date="2021-03-15T19:46:00Z">
        <w:r>
          <w:rPr>
            <w:rFonts w:hint="eastAsia" w:ascii="仿宋_GB2312" w:hAnsi="Calibri" w:eastAsia="仿宋_GB2312" w:cs="Times New Roman"/>
            <w:color w:val="auto"/>
            <w:sz w:val="32"/>
            <w:szCs w:val="32"/>
            <w:lang w:eastAsia="zh-CN"/>
          </w:rPr>
          <w:t>根据本操作规程第三章、第四章、第五章的有关规定</w:t>
        </w:r>
      </w:ins>
      <w:ins w:id="1679" w:author="张政" w:date="2021-03-15T19:46:00Z">
        <w:r>
          <w:rPr>
            <w:rFonts w:hint="eastAsia" w:ascii="仿宋_GB2312" w:hAnsi="Calibri" w:eastAsia="仿宋_GB2312" w:cs="Times New Roman"/>
            <w:color w:val="auto"/>
            <w:sz w:val="32"/>
            <w:szCs w:val="32"/>
            <w:lang w:val="en-US" w:eastAsia="zh-CN"/>
          </w:rPr>
          <w:t>，就资助项目的性质内函、主要活动内容安排、活动场地、参加人员等实际情况与报备的</w:t>
        </w:r>
      </w:ins>
      <w:ins w:id="1680" w:author="张政" w:date="2021-03-15T19:46:00Z">
        <w:r>
          <w:rPr>
            <w:rFonts w:hint="eastAsia" w:ascii="仿宋_GB2312" w:hAnsi="仿宋_GB2312" w:eastAsia="仿宋_GB2312" w:cs="仿宋_GB2312"/>
            <w:color w:val="auto"/>
            <w:sz w:val="32"/>
            <w:szCs w:val="32"/>
            <w:lang w:eastAsia="zh-CN"/>
          </w:rPr>
          <w:t>《项目报备表》和</w:t>
        </w:r>
      </w:ins>
      <w:ins w:id="1681" w:author="张政" w:date="2021-03-15T19:46:00Z">
        <w:r>
          <w:rPr>
            <w:rFonts w:hint="eastAsia" w:ascii="仿宋_GB2312" w:hAnsi="Calibri" w:eastAsia="仿宋_GB2312" w:cs="Times New Roman"/>
            <w:color w:val="auto"/>
            <w:sz w:val="32"/>
            <w:szCs w:val="32"/>
            <w:lang w:val="en-US" w:eastAsia="zh-CN"/>
          </w:rPr>
          <w:t>资助项目实施</w:t>
        </w:r>
      </w:ins>
      <w:ins w:id="1682" w:author="张政" w:date="2021-03-15T19:46:00Z">
        <w:r>
          <w:rPr>
            <w:rFonts w:hint="eastAsia" w:ascii="仿宋_GB2312" w:hAnsi="仿宋_GB2312" w:eastAsia="仿宋_GB2312" w:cs="仿宋_GB2312"/>
            <w:color w:val="auto"/>
            <w:sz w:val="32"/>
            <w:szCs w:val="32"/>
            <w:lang w:eastAsia="zh-CN"/>
          </w:rPr>
          <w:t>方案是否一致实行</w:t>
        </w:r>
      </w:ins>
      <w:ins w:id="1683" w:author="张政" w:date="2021-03-15T19:46:00Z">
        <w:r>
          <w:rPr>
            <w:rFonts w:hint="eastAsia" w:ascii="仿宋_GB2312" w:hAnsi="Calibri" w:eastAsia="仿宋_GB2312" w:cs="Times New Roman"/>
            <w:color w:val="auto"/>
            <w:sz w:val="32"/>
            <w:szCs w:val="32"/>
            <w:lang w:eastAsia="zh-CN"/>
          </w:rPr>
          <w:t>现场核查核实，</w:t>
        </w:r>
      </w:ins>
      <w:ins w:id="1684" w:author="张政" w:date="2021-03-15T19:46:00Z">
        <w:r>
          <w:rPr>
            <w:rFonts w:hint="eastAsia" w:ascii="仿宋_GB2312" w:hAnsi="仿宋" w:eastAsia="仿宋_GB2312" w:cs="Times New Roman"/>
            <w:color w:val="auto"/>
            <w:sz w:val="32"/>
            <w:szCs w:val="32"/>
            <w:lang w:eastAsia="zh-CN"/>
          </w:rPr>
          <w:t>作出</w:t>
        </w:r>
      </w:ins>
      <w:ins w:id="1685" w:author="张政" w:date="2021-03-15T19:46:00Z">
        <w:r>
          <w:rPr>
            <w:rFonts w:hint="eastAsia" w:ascii="仿宋_GB2312" w:hAnsi="Calibri" w:eastAsia="仿宋_GB2312" w:cs="Times New Roman"/>
            <w:color w:val="auto"/>
            <w:sz w:val="32"/>
            <w:szCs w:val="32"/>
            <w:lang w:eastAsia="zh-CN"/>
          </w:rPr>
          <w:t>现场核查意见，填写</w:t>
        </w:r>
      </w:ins>
      <w:ins w:id="1686" w:author="张政" w:date="2021-03-15T19:46:00Z">
        <w:r>
          <w:rPr>
            <w:rFonts w:hint="eastAsia" w:ascii="仿宋_GB2312" w:hAnsi="仿宋" w:eastAsia="仿宋_GB2312" w:cs="Times New Roman"/>
            <w:color w:val="auto"/>
            <w:sz w:val="32"/>
            <w:szCs w:val="32"/>
            <w:lang w:eastAsia="zh-CN"/>
          </w:rPr>
          <w:t>《</w:t>
        </w:r>
      </w:ins>
      <w:ins w:id="1687" w:author="张政" w:date="2021-03-15T19:46:00Z">
        <w:r>
          <w:rPr>
            <w:rFonts w:hint="eastAsia" w:ascii="仿宋_GB2312" w:hAnsi="宋体" w:eastAsia="仿宋_GB2312" w:cs="仿宋_GB2312"/>
            <w:color w:val="auto"/>
            <w:sz w:val="32"/>
            <w:szCs w:val="32"/>
            <w:lang w:val="en-US" w:eastAsia="zh-CN"/>
          </w:rPr>
          <w:t>深圳市质量品牌双提升项目资助计划项目现场核查报告书</w:t>
        </w:r>
      </w:ins>
      <w:ins w:id="1688" w:author="张政" w:date="2021-03-15T19:46:00Z">
        <w:r>
          <w:rPr>
            <w:rFonts w:hint="eastAsia" w:ascii="仿宋_GB2312" w:hAnsi="仿宋" w:eastAsia="仿宋_GB2312" w:cs="Times New Roman"/>
            <w:color w:val="auto"/>
            <w:sz w:val="32"/>
            <w:szCs w:val="32"/>
            <w:lang w:eastAsia="zh-CN"/>
          </w:rPr>
          <w:t>》（以下简称《资助</w:t>
        </w:r>
      </w:ins>
      <w:ins w:id="1689" w:author="张政" w:date="2021-03-15T19:46:00Z">
        <w:r>
          <w:rPr>
            <w:rFonts w:hint="eastAsia" w:ascii="仿宋_GB2312" w:hAnsi="宋体" w:eastAsia="仿宋_GB2312" w:cs="仿宋_GB2312"/>
            <w:color w:val="auto"/>
            <w:sz w:val="32"/>
            <w:szCs w:val="32"/>
            <w:lang w:val="en-US" w:eastAsia="zh-CN"/>
          </w:rPr>
          <w:t>项目现场核查报告书</w:t>
        </w:r>
      </w:ins>
      <w:ins w:id="1690" w:author="张政" w:date="2021-03-15T19:46:00Z">
        <w:r>
          <w:rPr>
            <w:rFonts w:hint="eastAsia" w:ascii="仿宋_GB2312" w:hAnsi="仿宋" w:eastAsia="仿宋_GB2312" w:cs="Times New Roman"/>
            <w:color w:val="auto"/>
            <w:sz w:val="32"/>
            <w:szCs w:val="32"/>
            <w:lang w:eastAsia="zh-CN"/>
          </w:rPr>
          <w:t>》），由现场</w:t>
        </w:r>
      </w:ins>
      <w:ins w:id="1691" w:author="张政" w:date="2021-03-15T19:46:00Z">
        <w:r>
          <w:rPr>
            <w:rFonts w:hint="eastAsia" w:ascii="仿宋_GB2312" w:hAnsi="Calibri" w:eastAsia="仿宋_GB2312" w:cs="Times New Roman"/>
            <w:color w:val="auto"/>
            <w:sz w:val="32"/>
            <w:szCs w:val="32"/>
            <w:lang w:eastAsia="zh-CN"/>
          </w:rPr>
          <w:t>核查</w:t>
        </w:r>
      </w:ins>
      <w:ins w:id="1692" w:author="张政" w:date="2021-03-15T19:46:00Z">
        <w:r>
          <w:rPr>
            <w:rFonts w:hint="eastAsia" w:ascii="仿宋_GB2312" w:hAnsi="仿宋" w:eastAsia="仿宋_GB2312" w:cs="Times New Roman"/>
            <w:color w:val="auto"/>
            <w:sz w:val="32"/>
            <w:szCs w:val="32"/>
          </w:rPr>
          <w:t>组</w:t>
        </w:r>
      </w:ins>
      <w:ins w:id="1693" w:author="张政" w:date="2021-03-15T19:46:00Z">
        <w:r>
          <w:rPr>
            <w:rFonts w:hint="eastAsia" w:ascii="仿宋_GB2312" w:hAnsi="仿宋" w:eastAsia="仿宋_GB2312" w:cs="Times New Roman"/>
            <w:color w:val="auto"/>
            <w:sz w:val="32"/>
            <w:szCs w:val="32"/>
            <w:lang w:eastAsia="zh-CN"/>
          </w:rPr>
          <w:t>和项目实施单位负责人共同确认</w:t>
        </w:r>
      </w:ins>
      <w:ins w:id="1694" w:author="张政" w:date="2021-03-15T19:46:00Z">
        <w:r>
          <w:rPr>
            <w:rFonts w:hint="eastAsia" w:ascii="仿宋_GB2312" w:hAnsi="仿宋" w:eastAsia="仿宋_GB2312" w:cs="Times New Roman"/>
            <w:color w:val="auto"/>
            <w:sz w:val="32"/>
            <w:szCs w:val="32"/>
          </w:rPr>
          <w:t>签</w:t>
        </w:r>
      </w:ins>
      <w:ins w:id="1695" w:author="张政" w:date="2021-03-15T19:46:00Z">
        <w:r>
          <w:rPr>
            <w:rFonts w:hint="eastAsia" w:ascii="仿宋_GB2312" w:hAnsi="仿宋" w:eastAsia="仿宋_GB2312" w:cs="Times New Roman"/>
            <w:color w:val="auto"/>
            <w:sz w:val="32"/>
            <w:szCs w:val="32"/>
            <w:lang w:eastAsia="zh-CN"/>
          </w:rPr>
          <w:t>字</w:t>
        </w:r>
      </w:ins>
      <w:ins w:id="1696" w:author="张政" w:date="2021-03-15T19:46:00Z">
        <w:r>
          <w:rPr>
            <w:rFonts w:hint="eastAsia" w:ascii="仿宋_GB2312" w:hAnsi="仿宋" w:eastAsia="仿宋_GB2312" w:cs="Times New Roman"/>
            <w:color w:val="auto"/>
            <w:sz w:val="32"/>
            <w:szCs w:val="32"/>
          </w:rPr>
          <w:t>。</w:t>
        </w:r>
      </w:ins>
    </w:p>
    <w:p>
      <w:pPr>
        <w:pageBreakBefore w:val="0"/>
        <w:widowControl/>
        <w:kinsoku/>
        <w:wordWrap/>
        <w:overflowPunct/>
        <w:topLinePunct w:val="0"/>
        <w:autoSpaceDN/>
        <w:bidi w:val="0"/>
        <w:spacing w:line="560" w:lineRule="exact"/>
        <w:ind w:firstLine="643" w:firstLineChars="200"/>
        <w:textAlignment w:val="auto"/>
        <w:rPr>
          <w:ins w:id="1697" w:author="张政" w:date="2021-03-15T19:46:00Z"/>
          <w:rFonts w:hint="eastAsia" w:ascii="仿宋_GB2312" w:hAnsi="仿宋" w:eastAsia="仿宋_GB2312" w:cs="Times New Roman"/>
          <w:color w:val="auto"/>
          <w:sz w:val="32"/>
          <w:szCs w:val="32"/>
        </w:rPr>
      </w:pPr>
      <w:ins w:id="1698" w:author="张政" w:date="2021-03-15T19:46:00Z">
        <w:del w:id="1699" w:author="成鹏" w:date="2021-03-16T14:16:00Z">
          <w:r>
            <w:rPr>
              <w:rFonts w:hint="default" w:ascii="仿宋_GB2312" w:hAnsi="宋体" w:eastAsia="仿宋_GB2312" w:cs="仿宋_GB2312"/>
              <w:b/>
              <w:bCs/>
              <w:i w:val="0"/>
              <w:caps w:val="0"/>
              <w:color w:val="auto"/>
              <w:spacing w:val="0"/>
              <w:kern w:val="2"/>
              <w:sz w:val="32"/>
              <w:szCs w:val="32"/>
              <w:shd w:val="clear" w:color="auto" w:fill="FFFFFF"/>
              <w:lang w:val="en-US" w:eastAsia="zh-CN" w:bidi="ar-SA"/>
            </w:rPr>
            <w:delText>3、</w:delText>
          </w:r>
        </w:del>
      </w:ins>
      <w:ins w:id="1700" w:author="成鹏" w:date="2021-03-16T14:16:00Z">
        <w:r>
          <w:rPr>
            <w:rFonts w:hint="eastAsia" w:ascii="仿宋_GB2312" w:hAnsi="宋体" w:eastAsia="仿宋_GB2312" w:cs="仿宋_GB2312"/>
            <w:b/>
            <w:bCs/>
            <w:i w:val="0"/>
            <w:caps w:val="0"/>
            <w:color w:val="auto"/>
            <w:spacing w:val="0"/>
            <w:kern w:val="2"/>
            <w:sz w:val="32"/>
            <w:szCs w:val="32"/>
            <w:shd w:val="clear" w:color="auto" w:fill="FFFFFF"/>
            <w:lang w:val="en-US" w:eastAsia="zh-CN" w:bidi="ar-SA"/>
          </w:rPr>
          <w:t>3.</w:t>
        </w:r>
      </w:ins>
      <w:ins w:id="1701" w:author="张政" w:date="2021-03-15T19:46:00Z">
        <w:r>
          <w:rPr>
            <w:rFonts w:hint="eastAsia" w:ascii="仿宋_GB2312" w:hAnsi="仿宋_GB2312" w:eastAsia="仿宋_GB2312" w:cs="仿宋_GB2312"/>
            <w:b/>
            <w:bCs/>
            <w:color w:val="auto"/>
            <w:sz w:val="32"/>
            <w:szCs w:val="32"/>
            <w:lang w:val="en-US" w:eastAsia="zh-CN"/>
          </w:rPr>
          <w:t>专项审计。</w:t>
        </w:r>
      </w:ins>
      <w:ins w:id="1702" w:author="张政" w:date="2021-03-15T19:46:00Z">
        <w:r>
          <w:rPr>
            <w:rFonts w:hint="eastAsia" w:ascii="仿宋_GB2312" w:hAnsi="Calibri" w:eastAsia="仿宋_GB2312" w:cs="Times New Roman"/>
            <w:color w:val="auto"/>
            <w:sz w:val="32"/>
            <w:szCs w:val="32"/>
            <w:lang w:eastAsia="zh-CN"/>
          </w:rPr>
          <w:t>市工业和信息化局</w:t>
        </w:r>
      </w:ins>
      <w:ins w:id="1703" w:author="张政" w:date="2021-03-15T19:46:00Z">
        <w:r>
          <w:rPr>
            <w:rFonts w:hint="eastAsia" w:ascii="仿宋_GB2312" w:hAnsi="仿宋" w:eastAsia="仿宋_GB2312" w:cs="Times New Roman"/>
            <w:color w:val="auto"/>
            <w:sz w:val="32"/>
            <w:szCs w:val="32"/>
          </w:rPr>
          <w:t>对通过</w:t>
        </w:r>
      </w:ins>
      <w:ins w:id="1704" w:author="张政" w:date="2021-03-15T19:46:00Z">
        <w:r>
          <w:rPr>
            <w:rFonts w:hint="eastAsia" w:ascii="仿宋_GB2312" w:hAnsi="仿宋" w:eastAsia="仿宋_GB2312" w:cs="Times New Roman"/>
            <w:color w:val="auto"/>
            <w:sz w:val="32"/>
            <w:szCs w:val="32"/>
            <w:lang w:eastAsia="zh-CN"/>
          </w:rPr>
          <w:t>审查核查</w:t>
        </w:r>
      </w:ins>
      <w:ins w:id="1705" w:author="张政" w:date="2021-03-15T19:46:00Z">
        <w:r>
          <w:rPr>
            <w:rFonts w:hint="eastAsia" w:ascii="仿宋_GB2312" w:hAnsi="仿宋" w:eastAsia="仿宋_GB2312" w:cs="Times New Roman"/>
            <w:color w:val="auto"/>
            <w:sz w:val="32"/>
            <w:szCs w:val="32"/>
          </w:rPr>
          <w:t>的</w:t>
        </w:r>
      </w:ins>
      <w:ins w:id="1706" w:author="张政" w:date="2021-03-15T19:46:00Z">
        <w:r>
          <w:rPr>
            <w:rFonts w:hint="eastAsia" w:ascii="仿宋_GB2312" w:hAnsi="仿宋" w:eastAsia="仿宋_GB2312" w:cs="Times New Roman"/>
            <w:color w:val="auto"/>
            <w:sz w:val="32"/>
            <w:szCs w:val="32"/>
            <w:lang w:eastAsia="zh-CN"/>
          </w:rPr>
          <w:t>资助</w:t>
        </w:r>
      </w:ins>
      <w:ins w:id="1707" w:author="张政" w:date="2021-03-15T19:46:00Z">
        <w:r>
          <w:rPr>
            <w:rFonts w:hint="eastAsia" w:ascii="仿宋_GB2312" w:hAnsi="Calibri" w:eastAsia="仿宋_GB2312" w:cs="Times New Roman"/>
            <w:color w:val="auto"/>
            <w:sz w:val="32"/>
            <w:szCs w:val="32"/>
            <w:lang w:eastAsia="zh-CN"/>
          </w:rPr>
          <w:t>项目</w:t>
        </w:r>
      </w:ins>
      <w:ins w:id="1708" w:author="张政" w:date="2021-03-15T19:46:00Z">
        <w:r>
          <w:rPr>
            <w:rFonts w:hint="eastAsia" w:ascii="仿宋_GB2312" w:hAnsi="仿宋" w:eastAsia="仿宋_GB2312" w:cs="Times New Roman"/>
            <w:color w:val="auto"/>
            <w:sz w:val="32"/>
            <w:szCs w:val="32"/>
          </w:rPr>
          <w:t>，委托</w:t>
        </w:r>
      </w:ins>
      <w:ins w:id="1709" w:author="张政" w:date="2021-03-15T19:46:00Z">
        <w:r>
          <w:rPr>
            <w:rFonts w:hint="eastAsia" w:ascii="仿宋_GB2312" w:hAnsi="仿宋" w:eastAsia="仿宋_GB2312" w:cs="Times New Roman"/>
            <w:color w:val="auto"/>
            <w:sz w:val="32"/>
            <w:szCs w:val="32"/>
            <w:lang w:eastAsia="zh-CN"/>
          </w:rPr>
          <w:t>经政府采购服务中标的</w:t>
        </w:r>
      </w:ins>
      <w:ins w:id="1710" w:author="张政" w:date="2021-03-15T19:46:00Z">
        <w:r>
          <w:rPr>
            <w:rFonts w:hint="eastAsia" w:ascii="仿宋_GB2312" w:hAnsi="Calibri" w:eastAsia="仿宋_GB2312" w:cs="Times New Roman"/>
            <w:color w:val="auto"/>
            <w:sz w:val="32"/>
            <w:szCs w:val="32"/>
            <w:lang w:eastAsia="zh-CN"/>
          </w:rPr>
          <w:t>会计师事务所</w:t>
        </w:r>
      </w:ins>
      <w:ins w:id="1711" w:author="张政" w:date="2021-03-15T19:46:00Z">
        <w:r>
          <w:rPr>
            <w:rFonts w:hint="eastAsia" w:ascii="仿宋_GB2312" w:hAnsi="仿宋" w:eastAsia="仿宋_GB2312" w:cs="Times New Roman"/>
            <w:color w:val="auto"/>
            <w:sz w:val="32"/>
            <w:szCs w:val="32"/>
          </w:rPr>
          <w:t>，</w:t>
        </w:r>
      </w:ins>
      <w:ins w:id="1712" w:author="张政" w:date="2021-03-15T19:46:00Z">
        <w:r>
          <w:rPr>
            <w:rFonts w:hint="eastAsia" w:ascii="仿宋_GB2312" w:hAnsi="仿宋" w:eastAsia="仿宋_GB2312" w:cs="Times New Roman"/>
            <w:color w:val="auto"/>
            <w:sz w:val="32"/>
            <w:szCs w:val="32"/>
            <w:lang w:eastAsia="zh-CN"/>
          </w:rPr>
          <w:t>依</w:t>
        </w:r>
      </w:ins>
      <w:ins w:id="1713" w:author="张政" w:date="2021-03-15T19:46:00Z">
        <w:r>
          <w:rPr>
            <w:rFonts w:hint="eastAsia" w:ascii="仿宋_GB2312" w:hAnsi="Calibri" w:eastAsia="仿宋_GB2312" w:cs="Times New Roman"/>
            <w:color w:val="auto"/>
            <w:sz w:val="32"/>
            <w:szCs w:val="32"/>
            <w:lang w:eastAsia="zh-CN"/>
          </w:rPr>
          <w:t>据</w:t>
        </w:r>
      </w:ins>
      <w:ins w:id="1714" w:author="张政" w:date="2021-03-15T19:46:00Z">
        <w:r>
          <w:rPr>
            <w:rFonts w:hint="eastAsia" w:ascii="仿宋_GB2312" w:hAnsi="仿宋_GB2312" w:eastAsia="仿宋_GB2312" w:cs="仿宋_GB2312"/>
            <w:color w:val="auto"/>
            <w:sz w:val="32"/>
            <w:szCs w:val="32"/>
            <w:lang w:eastAsia="zh-CN"/>
          </w:rPr>
          <w:t>《深圳市质量品牌双提升资助项目专项审计细化规则》（以下简称《专项审计细化规则》）</w:t>
        </w:r>
      </w:ins>
      <w:ins w:id="1715" w:author="张政" w:date="2021-03-15T19:46:00Z">
        <w:r>
          <w:rPr>
            <w:rFonts w:hint="eastAsia" w:ascii="仿宋_GB2312" w:hAnsi="Calibri" w:eastAsia="仿宋_GB2312" w:cs="Times New Roman"/>
            <w:color w:val="auto"/>
            <w:sz w:val="32"/>
            <w:szCs w:val="32"/>
            <w:lang w:eastAsia="zh-CN"/>
          </w:rPr>
          <w:t>，</w:t>
        </w:r>
      </w:ins>
      <w:ins w:id="1716" w:author="张政" w:date="2021-03-15T19:46:00Z">
        <w:r>
          <w:rPr>
            <w:rFonts w:hint="eastAsia" w:ascii="仿宋_GB2312" w:hAnsi="仿宋" w:eastAsia="仿宋_GB2312" w:cs="Times New Roman"/>
            <w:color w:val="auto"/>
            <w:sz w:val="32"/>
            <w:szCs w:val="32"/>
          </w:rPr>
          <w:t>对</w:t>
        </w:r>
      </w:ins>
      <w:ins w:id="1717" w:author="张政" w:date="2021-03-15T19:46:00Z">
        <w:r>
          <w:rPr>
            <w:rFonts w:hint="eastAsia" w:ascii="仿宋_GB2312" w:hAnsi="Calibri" w:eastAsia="仿宋_GB2312" w:cs="Times New Roman"/>
            <w:color w:val="auto"/>
            <w:sz w:val="32"/>
            <w:szCs w:val="32"/>
            <w:lang w:eastAsia="zh-CN"/>
          </w:rPr>
          <w:t>资助</w:t>
        </w:r>
      </w:ins>
      <w:ins w:id="1718" w:author="张政" w:date="2021-03-15T19:46:00Z">
        <w:r>
          <w:rPr>
            <w:rFonts w:hint="eastAsia" w:ascii="仿宋_GB2312" w:hAnsi="仿宋" w:eastAsia="仿宋_GB2312" w:cs="Times New Roman"/>
            <w:color w:val="auto"/>
            <w:sz w:val="32"/>
            <w:szCs w:val="32"/>
            <w:lang w:eastAsia="zh-CN"/>
          </w:rPr>
          <w:t>项目的性质、建设内容以及</w:t>
        </w:r>
      </w:ins>
      <w:ins w:id="1719" w:author="张政" w:date="2021-03-15T19:46:00Z">
        <w:r>
          <w:rPr>
            <w:rFonts w:hint="eastAsia" w:ascii="仿宋_GB2312" w:hAnsi="仿宋" w:eastAsia="仿宋_GB2312" w:cs="Times New Roman"/>
            <w:color w:val="auto"/>
            <w:sz w:val="32"/>
            <w:szCs w:val="32"/>
          </w:rPr>
          <w:t>实际支出的费</w:t>
        </w:r>
      </w:ins>
      <w:ins w:id="1720" w:author="张政" w:date="2021-03-15T19:46:00Z">
        <w:r>
          <w:rPr>
            <w:rFonts w:hint="eastAsia" w:ascii="仿宋_GB2312" w:hAnsi="仿宋" w:eastAsia="仿宋_GB2312" w:cs="Times New Roman"/>
            <w:color w:val="auto"/>
            <w:sz w:val="32"/>
            <w:szCs w:val="32"/>
            <w:lang w:eastAsia="zh-CN"/>
          </w:rPr>
          <w:t>用等客观、量化资助条件指标数据的合规性情况，实行</w:t>
        </w:r>
      </w:ins>
      <w:ins w:id="1721" w:author="张政" w:date="2021-03-15T19:46:00Z">
        <w:r>
          <w:rPr>
            <w:rFonts w:hint="eastAsia" w:ascii="仿宋_GB2312" w:hAnsi="仿宋" w:eastAsia="仿宋_GB2312" w:cs="Times New Roman"/>
            <w:color w:val="auto"/>
            <w:sz w:val="32"/>
            <w:szCs w:val="32"/>
          </w:rPr>
          <w:t>专项审计，出具专项审计报告。</w:t>
        </w:r>
      </w:ins>
    </w:p>
    <w:p>
      <w:pPr>
        <w:pageBreakBefore w:val="0"/>
        <w:kinsoku/>
        <w:wordWrap/>
        <w:overflowPunct/>
        <w:topLinePunct w:val="0"/>
        <w:autoSpaceDN/>
        <w:bidi w:val="0"/>
        <w:spacing w:line="560" w:lineRule="exact"/>
        <w:ind w:firstLine="640" w:firstLineChars="200"/>
        <w:textAlignment w:val="auto"/>
        <w:rPr>
          <w:ins w:id="1722" w:author="张政" w:date="2021-03-15T19:46:00Z"/>
          <w:rFonts w:hint="eastAsia" w:ascii="仿宋_GB2312" w:hAnsi="仿宋" w:eastAsia="仿宋_GB2312" w:cs="Times New Roman"/>
          <w:color w:val="auto"/>
          <w:sz w:val="32"/>
          <w:szCs w:val="32"/>
          <w:lang w:eastAsia="zh-CN"/>
        </w:rPr>
      </w:pPr>
      <w:ins w:id="1723" w:author="张政" w:date="2021-03-15T19:46:00Z">
        <w:r>
          <w:rPr>
            <w:rFonts w:hint="eastAsia" w:ascii="仿宋_GB2312" w:hAnsi="Calibri" w:eastAsia="仿宋_GB2312" w:cs="Times New Roman"/>
            <w:color w:val="auto"/>
            <w:sz w:val="32"/>
            <w:szCs w:val="32"/>
            <w:lang w:eastAsia="zh-CN"/>
          </w:rPr>
          <w:t>对专项审计</w:t>
        </w:r>
      </w:ins>
      <w:ins w:id="1724" w:author="张政" w:date="2021-03-15T19:46: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结果不符合资助条件的资助</w:t>
        </w:r>
      </w:ins>
      <w:ins w:id="1725" w:author="张政" w:date="2021-03-15T19:46:00Z">
        <w:r>
          <w:rPr>
            <w:rFonts w:hint="eastAsia" w:ascii="仿宋_GB2312" w:hAnsi="Calibri" w:eastAsia="仿宋_GB2312" w:cs="Times New Roman"/>
            <w:color w:val="auto"/>
            <w:sz w:val="32"/>
            <w:szCs w:val="32"/>
            <w:lang w:eastAsia="zh-CN"/>
          </w:rPr>
          <w:t>项目，取消资助项目资格，终止审核核准程序；</w:t>
        </w:r>
      </w:ins>
    </w:p>
    <w:p>
      <w:pPr>
        <w:pageBreakBefore w:val="0"/>
        <w:kinsoku/>
        <w:wordWrap/>
        <w:overflowPunct/>
        <w:topLinePunct w:val="0"/>
        <w:autoSpaceDN/>
        <w:bidi w:val="0"/>
        <w:spacing w:line="560" w:lineRule="exact"/>
        <w:ind w:firstLine="643" w:firstLineChars="200"/>
        <w:textAlignment w:val="auto"/>
        <w:rPr>
          <w:ins w:id="1726" w:author="张政" w:date="2021-03-15T19:46:00Z"/>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pPr>
      <w:ins w:id="1727" w:author="张政" w:date="2021-03-15T19:46:00Z">
        <w:r>
          <w:rPr>
            <w:rFonts w:hint="eastAsia" w:ascii="仿宋_GB2312" w:hAnsi="宋体" w:eastAsia="仿宋_GB2312" w:cs="仿宋_GB2312"/>
            <w:b/>
            <w:bCs/>
            <w:i w:val="0"/>
            <w:caps w:val="0"/>
            <w:color w:val="auto"/>
            <w:spacing w:val="0"/>
            <w:kern w:val="2"/>
            <w:sz w:val="32"/>
            <w:szCs w:val="32"/>
            <w:shd w:val="clear" w:color="auto" w:fill="FFFFFF"/>
            <w:lang w:val="en-US" w:eastAsia="zh-CN" w:bidi="ar-SA"/>
          </w:rPr>
          <w:t>附加程序：专家评审。</w:t>
        </w:r>
      </w:ins>
      <w:ins w:id="1728" w:author="张政" w:date="2021-03-15T19:46: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本附加专家评审程序，仅适用于对第四章第十条第五款所述，经专项审计仍难于“客观判定”同一项目实施单位当年度同时申请的两个以上资助项目，是否存在</w:t>
        </w:r>
      </w:ins>
      <w:ins w:id="1729" w:author="张政" w:date="2021-03-15T19:46:00Z">
        <w:r>
          <w:rPr>
            <w:rFonts w:hint="eastAsia" w:ascii="仿宋_GB2312" w:hAnsi="仿宋_GB2312" w:eastAsia="仿宋_GB2312" w:cs="仿宋_GB2312"/>
            <w:color w:val="auto"/>
            <w:sz w:val="32"/>
            <w:szCs w:val="32"/>
          </w:rPr>
          <w:t>建设内容</w:t>
        </w:r>
      </w:ins>
      <w:ins w:id="1730" w:author="张政" w:date="2021-03-15T19:46:00Z">
        <w:r>
          <w:rPr>
            <w:rFonts w:hint="eastAsia" w:ascii="仿宋_GB2312" w:hAnsi="仿宋_GB2312" w:eastAsia="仿宋_GB2312" w:cs="仿宋_GB2312"/>
            <w:color w:val="auto"/>
            <w:sz w:val="32"/>
            <w:szCs w:val="32"/>
            <w:lang w:eastAsia="zh-CN"/>
          </w:rPr>
          <w:t>和实施</w:t>
        </w:r>
      </w:ins>
      <w:ins w:id="1731" w:author="张政" w:date="2021-03-15T19:46:00Z">
        <w:r>
          <w:rPr>
            <w:rFonts w:hint="eastAsia" w:ascii="仿宋_GB2312" w:hAnsi="仿宋_GB2312" w:eastAsia="仿宋_GB2312" w:cs="仿宋_GB2312"/>
            <w:color w:val="auto"/>
            <w:sz w:val="32"/>
            <w:szCs w:val="32"/>
          </w:rPr>
          <w:t>费用</w:t>
        </w:r>
      </w:ins>
      <w:ins w:id="1732" w:author="张政" w:date="2021-03-15T19:46:00Z">
        <w:r>
          <w:rPr>
            <w:rFonts w:hint="eastAsia" w:ascii="仿宋_GB2312" w:hAnsi="仿宋_GB2312" w:eastAsia="仿宋_GB2312" w:cs="仿宋_GB2312"/>
            <w:color w:val="auto"/>
            <w:sz w:val="32"/>
            <w:szCs w:val="32"/>
            <w:lang w:eastAsia="zh-CN"/>
          </w:rPr>
          <w:t>雷同与</w:t>
        </w:r>
      </w:ins>
      <w:ins w:id="1733" w:author="张政" w:date="2021-03-15T19:46:00Z">
        <w:r>
          <w:rPr>
            <w:rFonts w:hint="eastAsia" w:ascii="仿宋_GB2312" w:hAnsi="仿宋_GB2312" w:eastAsia="仿宋_GB2312" w:cs="仿宋_GB2312"/>
            <w:color w:val="auto"/>
            <w:sz w:val="32"/>
            <w:szCs w:val="32"/>
          </w:rPr>
          <w:t>重复</w:t>
        </w:r>
      </w:ins>
      <w:ins w:id="1734" w:author="张政" w:date="2021-03-15T19:46:00Z">
        <w:r>
          <w:rPr>
            <w:rFonts w:hint="eastAsia" w:ascii="仿宋_GB2312" w:hAnsi="仿宋_GB2312" w:eastAsia="仿宋_GB2312" w:cs="仿宋_GB2312"/>
            <w:color w:val="auto"/>
            <w:sz w:val="32"/>
            <w:szCs w:val="32"/>
            <w:lang w:eastAsia="zh-CN"/>
          </w:rPr>
          <w:t>的情形。</w:t>
        </w:r>
      </w:ins>
    </w:p>
    <w:p>
      <w:pPr>
        <w:pageBreakBefore w:val="0"/>
        <w:kinsoku/>
        <w:wordWrap/>
        <w:overflowPunct/>
        <w:topLinePunct w:val="0"/>
        <w:autoSpaceDN/>
        <w:bidi w:val="0"/>
        <w:spacing w:line="560" w:lineRule="exact"/>
        <w:ind w:firstLine="640" w:firstLineChars="200"/>
        <w:textAlignment w:val="auto"/>
        <w:rPr>
          <w:ins w:id="1735" w:author="张政" w:date="2021-03-15T19:46:00Z"/>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pPr>
      <w:ins w:id="1736" w:author="张政" w:date="2021-03-15T19:46: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本附加专家评审，原则由七名具有质量品牌专业高级职称人员组成专家组，实行现场考察与评审方式，根据</w:t>
        </w:r>
      </w:ins>
      <w:ins w:id="1737" w:author="张政" w:date="2021-03-15T19:46:00Z">
        <w:r>
          <w:rPr>
            <w:rFonts w:hint="eastAsia" w:ascii="仿宋_GB2312" w:hAnsi="仿宋_GB2312" w:eastAsia="仿宋_GB2312" w:cs="仿宋_GB2312"/>
            <w:color w:val="auto"/>
            <w:sz w:val="32"/>
            <w:szCs w:val="32"/>
            <w:lang w:eastAsia="zh-CN"/>
          </w:rPr>
          <w:t>《专项审计细化规则》的有关规定，</w:t>
        </w:r>
      </w:ins>
      <w:ins w:id="1738" w:author="张政" w:date="2021-03-15T19:46: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仅对资助项目是否存在</w:t>
        </w:r>
      </w:ins>
      <w:ins w:id="1739" w:author="张政" w:date="2021-03-15T19:46:00Z">
        <w:r>
          <w:rPr>
            <w:rFonts w:hint="eastAsia" w:ascii="仿宋_GB2312" w:hAnsi="仿宋_GB2312" w:eastAsia="仿宋_GB2312" w:cs="仿宋_GB2312"/>
            <w:color w:val="auto"/>
            <w:sz w:val="32"/>
            <w:szCs w:val="32"/>
          </w:rPr>
          <w:t>建设内容</w:t>
        </w:r>
      </w:ins>
      <w:ins w:id="1740" w:author="张政" w:date="2021-03-15T19:46:00Z">
        <w:r>
          <w:rPr>
            <w:rFonts w:hint="eastAsia" w:ascii="仿宋_GB2312" w:hAnsi="仿宋_GB2312" w:eastAsia="仿宋_GB2312" w:cs="仿宋_GB2312"/>
            <w:color w:val="auto"/>
            <w:sz w:val="32"/>
            <w:szCs w:val="32"/>
            <w:lang w:eastAsia="zh-CN"/>
          </w:rPr>
          <w:t>和实施</w:t>
        </w:r>
      </w:ins>
      <w:ins w:id="1741" w:author="张政" w:date="2021-03-15T19:46:00Z">
        <w:r>
          <w:rPr>
            <w:rFonts w:hint="eastAsia" w:ascii="仿宋_GB2312" w:hAnsi="仿宋_GB2312" w:eastAsia="仿宋_GB2312" w:cs="仿宋_GB2312"/>
            <w:color w:val="auto"/>
            <w:sz w:val="32"/>
            <w:szCs w:val="32"/>
          </w:rPr>
          <w:t>费用</w:t>
        </w:r>
      </w:ins>
      <w:ins w:id="1742" w:author="张政" w:date="2021-03-15T19:46:00Z">
        <w:r>
          <w:rPr>
            <w:rFonts w:hint="eastAsia" w:ascii="仿宋_GB2312" w:hAnsi="仿宋_GB2312" w:eastAsia="仿宋_GB2312" w:cs="仿宋_GB2312"/>
            <w:color w:val="auto"/>
            <w:sz w:val="32"/>
            <w:szCs w:val="32"/>
            <w:lang w:eastAsia="zh-CN"/>
          </w:rPr>
          <w:t>雷同与</w:t>
        </w:r>
      </w:ins>
      <w:ins w:id="1743" w:author="张政" w:date="2021-03-15T19:46:00Z">
        <w:r>
          <w:rPr>
            <w:rFonts w:hint="eastAsia" w:ascii="仿宋_GB2312" w:hAnsi="仿宋_GB2312" w:eastAsia="仿宋_GB2312" w:cs="仿宋_GB2312"/>
            <w:color w:val="auto"/>
            <w:sz w:val="32"/>
            <w:szCs w:val="32"/>
          </w:rPr>
          <w:t>重复</w:t>
        </w:r>
      </w:ins>
      <w:ins w:id="1744" w:author="张政" w:date="2021-03-15T19:46:00Z">
        <w:r>
          <w:rPr>
            <w:rFonts w:hint="eastAsia" w:ascii="仿宋_GB2312" w:hAnsi="仿宋_GB2312" w:eastAsia="仿宋_GB2312" w:cs="仿宋_GB2312"/>
            <w:color w:val="auto"/>
            <w:sz w:val="32"/>
            <w:szCs w:val="32"/>
            <w:lang w:eastAsia="zh-CN"/>
          </w:rPr>
          <w:t>作出审定意见。</w:t>
        </w:r>
      </w:ins>
    </w:p>
    <w:p>
      <w:pPr>
        <w:pageBreakBefore w:val="0"/>
        <w:kinsoku/>
        <w:wordWrap/>
        <w:overflowPunct/>
        <w:topLinePunct w:val="0"/>
        <w:autoSpaceDN/>
        <w:bidi w:val="0"/>
        <w:spacing w:line="560" w:lineRule="exact"/>
        <w:ind w:firstLine="643" w:firstLineChars="200"/>
        <w:textAlignment w:val="auto"/>
        <w:rPr>
          <w:ins w:id="1745" w:author="张政" w:date="2021-03-15T19:46:00Z"/>
          <w:rFonts w:hint="eastAsia" w:ascii="仿宋_GB2312" w:hAnsi="仿宋" w:eastAsia="仿宋_GB2312" w:cs="Times New Roman"/>
          <w:color w:val="auto"/>
          <w:sz w:val="32"/>
          <w:szCs w:val="32"/>
          <w:lang w:eastAsia="zh-CN"/>
        </w:rPr>
      </w:pPr>
      <w:ins w:id="1746" w:author="张政" w:date="2021-03-15T19:46:00Z">
        <w:del w:id="1747" w:author="成鹏" w:date="2021-03-16T14:16:00Z">
          <w:r>
            <w:rPr>
              <w:rFonts w:hint="default" w:ascii="仿宋_GB2312" w:hAnsi="宋体" w:eastAsia="仿宋_GB2312" w:cs="仿宋_GB2312"/>
              <w:b/>
              <w:bCs/>
              <w:i w:val="0"/>
              <w:caps w:val="0"/>
              <w:color w:val="auto"/>
              <w:spacing w:val="0"/>
              <w:kern w:val="2"/>
              <w:sz w:val="32"/>
              <w:szCs w:val="32"/>
              <w:shd w:val="clear" w:color="auto" w:fill="FFFFFF"/>
              <w:lang w:val="en-US" w:eastAsia="zh-CN" w:bidi="ar-SA"/>
            </w:rPr>
            <w:delText>4、</w:delText>
          </w:r>
        </w:del>
      </w:ins>
      <w:ins w:id="1748" w:author="成鹏" w:date="2021-03-16T14:16:00Z">
        <w:r>
          <w:rPr>
            <w:rFonts w:hint="eastAsia" w:ascii="仿宋_GB2312" w:hAnsi="宋体" w:eastAsia="仿宋_GB2312" w:cs="仿宋_GB2312"/>
            <w:b/>
            <w:bCs/>
            <w:i w:val="0"/>
            <w:caps w:val="0"/>
            <w:color w:val="auto"/>
            <w:spacing w:val="0"/>
            <w:kern w:val="2"/>
            <w:sz w:val="32"/>
            <w:szCs w:val="32"/>
            <w:shd w:val="clear" w:color="auto" w:fill="FFFFFF"/>
            <w:lang w:val="en-US" w:eastAsia="zh-CN" w:bidi="ar-SA"/>
          </w:rPr>
          <w:t>4.</w:t>
        </w:r>
      </w:ins>
      <w:ins w:id="1749" w:author="张政" w:date="2021-03-15T19:46:00Z">
        <w:r>
          <w:rPr>
            <w:rFonts w:hint="eastAsia" w:ascii="仿宋_GB2312" w:hAnsi="Calibri" w:eastAsia="仿宋_GB2312" w:cs="Times New Roman"/>
            <w:b/>
            <w:bCs/>
            <w:color w:val="auto"/>
            <w:sz w:val="32"/>
            <w:szCs w:val="32"/>
            <w:lang w:eastAsia="zh-CN"/>
          </w:rPr>
          <w:t>征求意见。</w:t>
        </w:r>
      </w:ins>
      <w:ins w:id="1750" w:author="张政" w:date="2021-03-15T19:46:00Z">
        <w:r>
          <w:rPr>
            <w:rFonts w:hint="eastAsia" w:ascii="仿宋_GB2312" w:hAnsi="Calibri" w:eastAsia="仿宋_GB2312" w:cs="Times New Roman"/>
            <w:color w:val="auto"/>
            <w:sz w:val="32"/>
            <w:szCs w:val="32"/>
            <w:lang w:eastAsia="zh-CN"/>
          </w:rPr>
          <w:t>市工业和信息化局对通过专项审计的资助项目，</w:t>
        </w:r>
      </w:ins>
      <w:ins w:id="1751" w:author="张政" w:date="2021-03-15T19:46:00Z">
        <w:r>
          <w:rPr>
            <w:rFonts w:hint="eastAsia" w:ascii="仿宋_GB2312" w:hAnsi="仿宋" w:eastAsia="仿宋_GB2312" w:cs="Times New Roman"/>
            <w:color w:val="auto"/>
            <w:sz w:val="32"/>
            <w:szCs w:val="32"/>
            <w:lang w:eastAsia="zh-CN"/>
          </w:rPr>
          <w:t>依</w:t>
        </w:r>
      </w:ins>
      <w:ins w:id="1752" w:author="张政" w:date="2021-03-15T19:46:00Z">
        <w:r>
          <w:rPr>
            <w:rFonts w:hint="eastAsia" w:ascii="仿宋_GB2312" w:hAnsi="Calibri" w:eastAsia="仿宋_GB2312" w:cs="Times New Roman"/>
            <w:color w:val="auto"/>
            <w:sz w:val="32"/>
            <w:szCs w:val="32"/>
            <w:lang w:eastAsia="zh-CN"/>
          </w:rPr>
          <w:t>据本操作规程第四章的规定，就资助</w:t>
        </w:r>
      </w:ins>
      <w:ins w:id="1753" w:author="张政" w:date="2021-03-15T19:46:00Z">
        <w:r>
          <w:rPr>
            <w:rFonts w:hint="eastAsia" w:ascii="仿宋_GB2312" w:hAnsi="仿宋" w:eastAsia="仿宋_GB2312" w:cs="Times New Roman"/>
            <w:color w:val="auto"/>
            <w:sz w:val="32"/>
            <w:szCs w:val="32"/>
            <w:lang w:eastAsia="zh-CN"/>
          </w:rPr>
          <w:t>项目及其实施单位是否存在质量抽检不合格、有效质量投诉、重复申请资助、属联合惩戒对象等合规性事项，</w:t>
        </w:r>
      </w:ins>
      <w:ins w:id="1754" w:author="张政" w:date="2021-03-15T19:46: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及其生产经营指标数据是否与市统计部门存在超出误差范围等情况，</w:t>
        </w:r>
      </w:ins>
      <w:ins w:id="1755" w:author="张政" w:date="2021-03-15T19:46:00Z">
        <w:r>
          <w:rPr>
            <w:rFonts w:hint="eastAsia" w:ascii="仿宋_GB2312" w:hAnsi="仿宋" w:eastAsia="仿宋_GB2312" w:cs="Times New Roman"/>
            <w:color w:val="auto"/>
            <w:sz w:val="32"/>
            <w:szCs w:val="32"/>
            <w:lang w:eastAsia="zh-CN"/>
          </w:rPr>
          <w:t>征求市各行政主管部门意见。</w:t>
        </w:r>
      </w:ins>
    </w:p>
    <w:p>
      <w:pPr>
        <w:pageBreakBefore w:val="0"/>
        <w:kinsoku/>
        <w:wordWrap/>
        <w:overflowPunct/>
        <w:topLinePunct w:val="0"/>
        <w:autoSpaceDN/>
        <w:bidi w:val="0"/>
        <w:spacing w:line="560" w:lineRule="exact"/>
        <w:ind w:firstLine="640" w:firstLineChars="200"/>
        <w:textAlignment w:val="auto"/>
        <w:rPr>
          <w:ins w:id="1756" w:author="张政" w:date="2021-03-15T19:46:00Z"/>
          <w:rFonts w:hint="eastAsia" w:ascii="仿宋_GB2312" w:hAnsi="仿宋" w:eastAsia="仿宋_GB2312" w:cs="Times New Roman"/>
          <w:color w:val="auto"/>
          <w:sz w:val="32"/>
          <w:szCs w:val="32"/>
          <w:lang w:eastAsia="zh-CN"/>
        </w:rPr>
      </w:pPr>
      <w:ins w:id="1757" w:author="张政" w:date="2021-03-15T19:46:00Z">
        <w:r>
          <w:rPr>
            <w:rFonts w:hint="eastAsia" w:ascii="仿宋_GB2312" w:hAnsi="Calibri" w:eastAsia="仿宋_GB2312" w:cs="Times New Roman"/>
            <w:color w:val="auto"/>
            <w:sz w:val="32"/>
            <w:szCs w:val="32"/>
            <w:lang w:eastAsia="zh-CN"/>
          </w:rPr>
          <w:t>对</w:t>
        </w:r>
      </w:ins>
      <w:ins w:id="1758" w:author="张政" w:date="2021-03-15T19:46:00Z">
        <w:r>
          <w:rPr>
            <w:rFonts w:hint="eastAsia" w:ascii="仿宋_GB2312" w:hAnsi="Calibri" w:eastAsia="仿宋_GB2312" w:cs="Times New Roman"/>
            <w:b w:val="0"/>
            <w:bCs w:val="0"/>
            <w:color w:val="auto"/>
            <w:sz w:val="32"/>
            <w:szCs w:val="32"/>
            <w:lang w:eastAsia="zh-CN"/>
          </w:rPr>
          <w:t>征求意见反馈</w:t>
        </w:r>
      </w:ins>
      <w:ins w:id="1759" w:author="张政" w:date="2021-03-15T19:46: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不符合资助条件的资助项目</w:t>
        </w:r>
      </w:ins>
      <w:ins w:id="1760" w:author="张政" w:date="2021-03-15T19:46:00Z">
        <w:r>
          <w:rPr>
            <w:rFonts w:hint="eastAsia" w:ascii="仿宋_GB2312" w:hAnsi="Calibri" w:eastAsia="仿宋_GB2312" w:cs="Times New Roman"/>
            <w:color w:val="auto"/>
            <w:sz w:val="32"/>
            <w:szCs w:val="32"/>
            <w:lang w:eastAsia="zh-CN"/>
          </w:rPr>
          <w:t>，取消资助项目资格，终止审核核准程序；</w:t>
        </w:r>
      </w:ins>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ins w:id="1761" w:author="张政" w:date="2021-03-15T19:46:00Z"/>
          <w:rFonts w:ascii="仿宋_GB2312" w:hAnsi="宋体" w:eastAsia="仿宋_GB2312" w:cs="仿宋_GB2312"/>
          <w:color w:val="auto"/>
          <w:sz w:val="32"/>
          <w:szCs w:val="32"/>
        </w:rPr>
      </w:pPr>
      <w:ins w:id="1762" w:author="张政" w:date="2021-03-15T19:46:00Z">
        <w:del w:id="1763" w:author="成鹏" w:date="2021-03-16T14:16:00Z">
          <w:r>
            <w:rPr>
              <w:rFonts w:hint="default" w:ascii="仿宋_GB2312" w:hAnsi="宋体" w:eastAsia="仿宋_GB2312" w:cs="仿宋_GB2312"/>
              <w:b/>
              <w:bCs/>
              <w:i w:val="0"/>
              <w:caps w:val="0"/>
              <w:color w:val="auto"/>
              <w:spacing w:val="0"/>
              <w:kern w:val="2"/>
              <w:sz w:val="32"/>
              <w:szCs w:val="32"/>
              <w:shd w:val="clear" w:color="auto" w:fill="FFFFFF"/>
              <w:lang w:val="en-US" w:eastAsia="zh-CN" w:bidi="ar-SA"/>
            </w:rPr>
            <w:delText>5、</w:delText>
          </w:r>
        </w:del>
      </w:ins>
      <w:ins w:id="1764" w:author="成鹏" w:date="2021-03-16T14:16:00Z">
        <w:r>
          <w:rPr>
            <w:rFonts w:hint="eastAsia" w:ascii="仿宋_GB2312" w:hAnsi="宋体" w:eastAsia="仿宋_GB2312" w:cs="仿宋_GB2312"/>
            <w:b/>
            <w:bCs/>
            <w:i w:val="0"/>
            <w:caps w:val="0"/>
            <w:color w:val="auto"/>
            <w:spacing w:val="0"/>
            <w:kern w:val="2"/>
            <w:sz w:val="32"/>
            <w:szCs w:val="32"/>
            <w:shd w:val="clear" w:color="auto" w:fill="FFFFFF"/>
            <w:lang w:val="en-US" w:eastAsia="zh-CN" w:bidi="ar-SA"/>
          </w:rPr>
          <w:t>5.</w:t>
        </w:r>
      </w:ins>
      <w:ins w:id="1765" w:author="张政" w:date="2021-03-15T19:46:00Z">
        <w:r>
          <w:rPr>
            <w:rFonts w:hint="eastAsia" w:ascii="仿宋_GB2312" w:hAnsi="宋体" w:eastAsia="仿宋_GB2312" w:cs="仿宋_GB2312"/>
            <w:b/>
            <w:bCs/>
            <w:i w:val="0"/>
            <w:caps w:val="0"/>
            <w:color w:val="auto"/>
            <w:spacing w:val="0"/>
            <w:kern w:val="2"/>
            <w:sz w:val="32"/>
            <w:szCs w:val="32"/>
            <w:shd w:val="clear" w:color="auto" w:fill="FFFFFF"/>
            <w:lang w:val="en-US" w:eastAsia="zh-CN" w:bidi="ar-SA"/>
          </w:rPr>
          <w:t>制定资助计划。</w:t>
        </w:r>
      </w:ins>
      <w:ins w:id="1766" w:author="张政" w:date="2021-03-15T19:46:00Z">
        <w:r>
          <w:rPr>
            <w:rFonts w:hint="eastAsia" w:ascii="仿宋_GB2312" w:hAnsi="Calibri" w:eastAsia="仿宋_GB2312" w:cs="Times New Roman"/>
            <w:b w:val="0"/>
            <w:bCs w:val="0"/>
            <w:color w:val="auto"/>
            <w:sz w:val="32"/>
            <w:szCs w:val="32"/>
            <w:lang w:eastAsia="zh-CN"/>
          </w:rPr>
          <w:t>对通过上述审核程序的资助</w:t>
        </w:r>
      </w:ins>
      <w:ins w:id="1767" w:author="张政" w:date="2021-03-15T19:46:00Z">
        <w:r>
          <w:rPr>
            <w:rFonts w:hint="eastAsia" w:ascii="仿宋_GB2312" w:hAnsi="仿宋" w:eastAsia="仿宋_GB2312" w:cs="Times New Roman"/>
            <w:color w:val="auto"/>
            <w:sz w:val="32"/>
            <w:szCs w:val="32"/>
            <w:lang w:eastAsia="zh-CN"/>
          </w:rPr>
          <w:t>项目，</w:t>
        </w:r>
      </w:ins>
      <w:ins w:id="1768" w:author="张政" w:date="2021-03-15T19:46:00Z">
        <w:r>
          <w:rPr>
            <w:rFonts w:hint="eastAsia" w:ascii="仿宋_GB2312" w:hAnsi="宋体" w:eastAsia="仿宋_GB2312" w:cs="仿宋_GB2312"/>
            <w:color w:val="auto"/>
            <w:sz w:val="32"/>
            <w:szCs w:val="32"/>
          </w:rPr>
          <w:t>市工业和信息化局根据</w:t>
        </w:r>
      </w:ins>
      <w:ins w:id="1769" w:author="张政" w:date="2021-03-15T19:46:00Z">
        <w:r>
          <w:rPr>
            <w:rFonts w:hint="eastAsia" w:ascii="仿宋_GB2312" w:hAnsi="宋体" w:eastAsia="仿宋_GB2312" w:cs="仿宋_GB2312"/>
            <w:color w:val="auto"/>
            <w:sz w:val="32"/>
            <w:szCs w:val="32"/>
            <w:lang w:eastAsia="zh-CN"/>
          </w:rPr>
          <w:t>本操作规程第三章</w:t>
        </w:r>
      </w:ins>
      <w:ins w:id="1770" w:author="张政" w:date="2021-03-15T19:46:00Z">
        <w:r>
          <w:rPr>
            <w:rFonts w:hint="eastAsia" w:ascii="仿宋_GB2312" w:hAnsi="宋体" w:eastAsia="仿宋_GB2312" w:cs="仿宋_GB2312"/>
            <w:color w:val="auto"/>
            <w:sz w:val="32"/>
            <w:szCs w:val="32"/>
            <w:lang w:val="en-US" w:eastAsia="zh-CN"/>
          </w:rPr>
          <w:t>第八条</w:t>
        </w:r>
      </w:ins>
      <w:ins w:id="1771" w:author="张政" w:date="2021-03-15T19:46:00Z">
        <w:r>
          <w:rPr>
            <w:rFonts w:hint="eastAsia" w:ascii="仿宋_GB2312" w:hAnsi="宋体" w:eastAsia="仿宋_GB2312" w:cs="仿宋_GB2312"/>
            <w:color w:val="auto"/>
            <w:sz w:val="32"/>
            <w:szCs w:val="32"/>
            <w:lang w:eastAsia="zh-CN"/>
          </w:rPr>
          <w:t>第三款所列资助项目的资助</w:t>
        </w:r>
      </w:ins>
      <w:ins w:id="1772" w:author="张政" w:date="2021-03-15T19:46:00Z">
        <w:r>
          <w:rPr>
            <w:rFonts w:hint="eastAsia" w:ascii="仿宋_GB2312" w:hAnsi="宋体" w:eastAsia="仿宋_GB2312" w:cs="仿宋_GB2312"/>
            <w:color w:val="auto"/>
            <w:sz w:val="32"/>
            <w:szCs w:val="32"/>
          </w:rPr>
          <w:t>标准</w:t>
        </w:r>
      </w:ins>
      <w:ins w:id="1773" w:author="张政" w:date="2021-03-15T19:46:00Z">
        <w:r>
          <w:rPr>
            <w:rFonts w:hint="eastAsia" w:ascii="仿宋_GB2312" w:hAnsi="宋体" w:eastAsia="仿宋_GB2312" w:cs="仿宋_GB2312"/>
            <w:color w:val="auto"/>
            <w:sz w:val="32"/>
            <w:szCs w:val="32"/>
            <w:lang w:eastAsia="zh-CN"/>
          </w:rPr>
          <w:t>、</w:t>
        </w:r>
      </w:ins>
      <w:ins w:id="1774" w:author="张政" w:date="2021-03-15T19:46:00Z">
        <w:r>
          <w:rPr>
            <w:rFonts w:hint="eastAsia" w:ascii="仿宋_GB2312" w:hAnsi="宋体" w:eastAsia="仿宋_GB2312" w:cs="仿宋_GB2312"/>
            <w:color w:val="auto"/>
            <w:sz w:val="32"/>
            <w:szCs w:val="32"/>
          </w:rPr>
          <w:t>年度</w:t>
        </w:r>
      </w:ins>
      <w:ins w:id="1775" w:author="张政" w:date="2021-03-15T19:46:00Z">
        <w:r>
          <w:rPr>
            <w:rFonts w:hint="eastAsia" w:ascii="仿宋_GB2312" w:hAnsi="宋体" w:eastAsia="仿宋_GB2312" w:cs="仿宋_GB2312"/>
            <w:color w:val="auto"/>
            <w:sz w:val="32"/>
            <w:szCs w:val="32"/>
            <w:lang w:eastAsia="zh-CN"/>
          </w:rPr>
          <w:t>专项目</w:t>
        </w:r>
      </w:ins>
      <w:ins w:id="1776" w:author="张政" w:date="2021-03-15T19:46:00Z">
        <w:r>
          <w:rPr>
            <w:rFonts w:hint="eastAsia" w:ascii="仿宋_GB2312" w:hAnsi="宋体" w:eastAsia="仿宋_GB2312" w:cs="仿宋_GB2312"/>
            <w:color w:val="auto"/>
            <w:sz w:val="32"/>
            <w:szCs w:val="32"/>
          </w:rPr>
          <w:t>资金预算安排，</w:t>
        </w:r>
      </w:ins>
      <w:ins w:id="1777" w:author="张政" w:date="2021-03-15T19:46:00Z">
        <w:r>
          <w:rPr>
            <w:rFonts w:hint="eastAsia" w:ascii="仿宋_GB2312" w:hAnsi="宋体" w:eastAsia="仿宋_GB2312" w:cs="仿宋_GB2312"/>
            <w:color w:val="auto"/>
            <w:sz w:val="32"/>
            <w:szCs w:val="32"/>
            <w:lang w:eastAsia="zh-CN"/>
          </w:rPr>
          <w:t>以及专项审计报告审定的资助项目实际支出费用情况，</w:t>
        </w:r>
      </w:ins>
      <w:ins w:id="1778" w:author="张政" w:date="2021-03-15T19:46:00Z">
        <w:r>
          <w:rPr>
            <w:rFonts w:hint="eastAsia" w:ascii="仿宋_GB2312" w:hAnsi="宋体" w:eastAsia="仿宋_GB2312" w:cs="仿宋_GB2312"/>
            <w:color w:val="auto"/>
            <w:sz w:val="32"/>
            <w:szCs w:val="32"/>
          </w:rPr>
          <w:t>拟</w:t>
        </w:r>
      </w:ins>
      <w:ins w:id="1779" w:author="张政" w:date="2021-03-15T19:46:00Z">
        <w:r>
          <w:rPr>
            <w:rFonts w:hint="eastAsia" w:ascii="仿宋_GB2312" w:hAnsi="宋体" w:eastAsia="仿宋_GB2312" w:cs="仿宋_GB2312"/>
            <w:color w:val="auto"/>
            <w:sz w:val="32"/>
            <w:szCs w:val="32"/>
            <w:lang w:eastAsia="zh-CN"/>
          </w:rPr>
          <w:t>定资助项目及其资助</w:t>
        </w:r>
      </w:ins>
      <w:ins w:id="1780" w:author="张政" w:date="2021-03-15T19:46:00Z">
        <w:r>
          <w:rPr>
            <w:rFonts w:hint="eastAsia" w:ascii="仿宋_GB2312" w:hAnsi="宋体" w:eastAsia="仿宋_GB2312" w:cs="仿宋_GB2312"/>
            <w:color w:val="auto"/>
            <w:sz w:val="32"/>
            <w:szCs w:val="32"/>
          </w:rPr>
          <w:t>金额</w:t>
        </w:r>
      </w:ins>
      <w:ins w:id="1781" w:author="张政" w:date="2021-03-15T19:46:00Z">
        <w:r>
          <w:rPr>
            <w:rFonts w:hint="eastAsia" w:ascii="仿宋_GB2312" w:hAnsi="宋体" w:eastAsia="仿宋_GB2312" w:cs="仿宋_GB2312"/>
            <w:color w:val="auto"/>
            <w:sz w:val="32"/>
            <w:szCs w:val="32"/>
            <w:lang w:eastAsia="zh-CN"/>
          </w:rPr>
          <w:t>，经</w:t>
        </w:r>
      </w:ins>
      <w:ins w:id="1782" w:author="张政" w:date="2021-03-15T19:46: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局长办公会（局党组会议）审定后，拟定</w:t>
        </w:r>
      </w:ins>
      <w:ins w:id="1783" w:author="张政" w:date="2021-03-15T19:46:00Z">
        <w:r>
          <w:rPr>
            <w:rFonts w:hint="eastAsia" w:ascii="仿宋_GB2312" w:hAnsi="宋体" w:eastAsia="仿宋_GB2312" w:cs="仿宋_GB2312"/>
            <w:color w:val="auto"/>
            <w:sz w:val="32"/>
            <w:szCs w:val="32"/>
            <w:lang w:eastAsia="zh-CN"/>
          </w:rPr>
          <w:t>当年度“项目资助计划”</w:t>
        </w:r>
      </w:ins>
      <w:ins w:id="1784" w:author="张政" w:date="2021-03-15T19:46:00Z">
        <w:r>
          <w:rPr>
            <w:rFonts w:hint="eastAsia" w:ascii="仿宋_GB2312" w:hAnsi="Calibri" w:eastAsia="仿宋_GB2312" w:cs="Times New Roman"/>
            <w:color w:val="auto"/>
            <w:sz w:val="32"/>
            <w:szCs w:val="32"/>
          </w:rPr>
          <w:t>。</w:t>
        </w:r>
      </w:ins>
    </w:p>
    <w:p>
      <w:pPr>
        <w:pageBreakBefore w:val="0"/>
        <w:kinsoku/>
        <w:wordWrap/>
        <w:overflowPunct/>
        <w:topLinePunct w:val="0"/>
        <w:autoSpaceDN/>
        <w:bidi w:val="0"/>
        <w:spacing w:line="560" w:lineRule="exact"/>
        <w:ind w:firstLine="640" w:firstLineChars="200"/>
        <w:textAlignment w:val="auto"/>
        <w:rPr>
          <w:ins w:id="1785" w:author="张政" w:date="2021-03-15T19:46:00Z"/>
          <w:rFonts w:hint="eastAsia" w:ascii="仿宋_GB2312" w:hAnsi="Calibri" w:eastAsia="仿宋_GB2312" w:cs="Times New Roman"/>
          <w:color w:val="auto"/>
          <w:sz w:val="32"/>
          <w:szCs w:val="32"/>
          <w:lang w:eastAsia="zh-CN"/>
        </w:rPr>
      </w:pPr>
      <w:ins w:id="1786" w:author="张政" w:date="2021-03-15T19:46:00Z">
        <w:r>
          <w:rPr>
            <w:rFonts w:hint="eastAsia" w:ascii="仿宋_GB2312" w:hAnsi="宋体" w:eastAsia="仿宋_GB2312" w:cs="仿宋_GB2312"/>
            <w:color w:val="auto"/>
            <w:sz w:val="32"/>
            <w:szCs w:val="32"/>
          </w:rPr>
          <w:t>市工业和信息化局</w:t>
        </w:r>
      </w:ins>
      <w:ins w:id="1787" w:author="张政" w:date="2021-03-15T19:46:00Z">
        <w:r>
          <w:rPr>
            <w:rFonts w:hint="eastAsia" w:ascii="仿宋_GB2312" w:hAnsi="宋体" w:eastAsia="仿宋_GB2312" w:cs="仿宋_GB2312"/>
            <w:color w:val="auto"/>
            <w:sz w:val="32"/>
            <w:szCs w:val="32"/>
            <w:lang w:eastAsia="zh-CN"/>
          </w:rPr>
          <w:t>应在“项目资助计划”拟定后的三天内，向</w:t>
        </w:r>
      </w:ins>
      <w:ins w:id="1788" w:author="张政" w:date="2021-03-15T19:46: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在上述审核程序环节中，因不符合资助条件终止审核核准程序，取消资助项目资格的</w:t>
        </w:r>
      </w:ins>
      <w:ins w:id="1789" w:author="张政" w:date="2021-03-15T19:46:00Z">
        <w:r>
          <w:rPr>
            <w:rFonts w:hint="eastAsia" w:ascii="仿宋_GB2312" w:hAnsi="宋体" w:eastAsia="仿宋_GB2312" w:cs="仿宋_GB2312"/>
            <w:color w:val="auto"/>
            <w:sz w:val="32"/>
            <w:szCs w:val="32"/>
            <w:lang w:eastAsia="zh-CN"/>
          </w:rPr>
          <w:t>项目实施单位，</w:t>
        </w:r>
      </w:ins>
      <w:ins w:id="1790" w:author="张政" w:date="2021-03-15T19:46: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通过“专项资金管理系统”</w:t>
        </w:r>
      </w:ins>
      <w:ins w:id="1791" w:author="张政" w:date="2021-03-15T19:46:00Z">
        <w:r>
          <w:rPr>
            <w:rFonts w:hint="eastAsia" w:ascii="仿宋_GB2312" w:hAnsi="宋体" w:eastAsia="仿宋_GB2312" w:cs="仿宋_GB2312"/>
            <w:color w:val="auto"/>
            <w:sz w:val="32"/>
            <w:szCs w:val="32"/>
            <w:lang w:eastAsia="zh-CN"/>
          </w:rPr>
          <w:t>发出</w:t>
        </w:r>
      </w:ins>
      <w:ins w:id="1792" w:author="张政" w:date="2021-03-15T19:46:00Z">
        <w:r>
          <w:rPr>
            <w:rFonts w:hint="eastAsia" w:ascii="仿宋_GB2312" w:hAnsi="Calibri" w:eastAsia="仿宋_GB2312" w:cs="Times New Roman"/>
            <w:color w:val="auto"/>
            <w:sz w:val="32"/>
            <w:szCs w:val="32"/>
            <w:lang w:eastAsia="zh-CN"/>
          </w:rPr>
          <w:t>资助项目</w:t>
        </w:r>
      </w:ins>
      <w:ins w:id="1793" w:author="张政" w:date="2021-03-15T19:46:00Z">
        <w:r>
          <w:rPr>
            <w:rFonts w:hint="eastAsia" w:ascii="仿宋_GB2312" w:hAnsi="宋体" w:eastAsia="仿宋_GB2312" w:cs="仿宋_GB2312"/>
            <w:color w:val="auto"/>
            <w:sz w:val="32"/>
            <w:szCs w:val="32"/>
            <w:lang w:eastAsia="zh-CN"/>
          </w:rPr>
          <w:t>未列入“项目资助计划”的告知，</w:t>
        </w:r>
      </w:ins>
      <w:ins w:id="1794" w:author="张政" w:date="2021-03-15T19:46:00Z">
        <w:r>
          <w:rPr>
            <w:rFonts w:hint="eastAsia" w:ascii="仿宋_GB2312" w:hAnsi="Calibri" w:eastAsia="仿宋_GB2312" w:cs="Times New Roman"/>
            <w:color w:val="auto"/>
            <w:sz w:val="32"/>
            <w:szCs w:val="32"/>
            <w:lang w:eastAsia="zh-CN"/>
          </w:rPr>
          <w:t>并说明理由；</w:t>
        </w:r>
      </w:ins>
    </w:p>
    <w:p>
      <w:pPr>
        <w:pageBreakBefore w:val="0"/>
        <w:kinsoku/>
        <w:wordWrap/>
        <w:overflowPunct/>
        <w:topLinePunct w:val="0"/>
        <w:autoSpaceDN/>
        <w:bidi w:val="0"/>
        <w:spacing w:line="560" w:lineRule="exact"/>
        <w:ind w:firstLine="640" w:firstLineChars="200"/>
        <w:textAlignment w:val="auto"/>
        <w:rPr>
          <w:ins w:id="1795" w:author="张政" w:date="2021-03-15T19:46:00Z"/>
          <w:rFonts w:hint="eastAsia" w:ascii="仿宋_GB2312" w:hAnsi="宋体" w:eastAsia="仿宋_GB2312" w:cs="仿宋_GB2312"/>
          <w:color w:val="auto"/>
          <w:sz w:val="32"/>
          <w:szCs w:val="32"/>
          <w:lang w:eastAsia="zh-CN"/>
        </w:rPr>
      </w:pPr>
      <w:ins w:id="1796" w:author="张政" w:date="2021-03-15T19:46:00Z">
        <w:r>
          <w:rPr>
            <w:rFonts w:hint="eastAsia" w:ascii="仿宋_GB2312" w:hAnsi="宋体" w:eastAsia="仿宋_GB2312" w:cs="仿宋_GB2312"/>
            <w:color w:val="auto"/>
            <w:sz w:val="32"/>
            <w:szCs w:val="32"/>
            <w:lang w:eastAsia="zh-CN"/>
          </w:rPr>
          <w:t>项目实施单位对</w:t>
        </w:r>
      </w:ins>
      <w:ins w:id="1797" w:author="张政" w:date="2021-03-15T19:46:00Z">
        <w:r>
          <w:rPr>
            <w:rFonts w:hint="eastAsia" w:ascii="仿宋_GB2312" w:hAnsi="Calibri" w:eastAsia="仿宋_GB2312" w:cs="Times New Roman"/>
            <w:color w:val="auto"/>
            <w:sz w:val="32"/>
            <w:szCs w:val="32"/>
            <w:lang w:eastAsia="zh-CN"/>
          </w:rPr>
          <w:t>资助项目</w:t>
        </w:r>
      </w:ins>
      <w:ins w:id="1798" w:author="张政" w:date="2021-03-15T19:46: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取消资助资格存在异议的，可以在规定的时限内提出申诉，</w:t>
        </w:r>
      </w:ins>
      <w:ins w:id="1799" w:author="张政" w:date="2021-03-15T19:46:00Z">
        <w:r>
          <w:rPr>
            <w:rFonts w:hint="eastAsia" w:ascii="仿宋_GB2312" w:hAnsi="宋体" w:eastAsia="仿宋_GB2312" w:cs="仿宋_GB2312"/>
            <w:color w:val="auto"/>
            <w:sz w:val="32"/>
            <w:szCs w:val="32"/>
          </w:rPr>
          <w:t>市工业和信息化局</w:t>
        </w:r>
      </w:ins>
      <w:ins w:id="1800" w:author="张政" w:date="2021-03-15T19:46:00Z">
        <w:r>
          <w:rPr>
            <w:rFonts w:hint="eastAsia" w:ascii="仿宋_GB2312" w:hAnsi="宋体" w:eastAsia="仿宋_GB2312" w:cs="仿宋_GB2312"/>
            <w:color w:val="auto"/>
            <w:sz w:val="32"/>
            <w:szCs w:val="32"/>
            <w:lang w:eastAsia="zh-CN"/>
          </w:rPr>
          <w:t>应根据</w:t>
        </w:r>
      </w:ins>
      <w:ins w:id="1801" w:author="张政" w:date="2021-03-15T19:46: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申诉意见，作出复查审核意见，并告之</w:t>
        </w:r>
      </w:ins>
      <w:ins w:id="1802" w:author="张政" w:date="2021-03-15T19:46:00Z">
        <w:r>
          <w:rPr>
            <w:rFonts w:hint="eastAsia" w:ascii="仿宋_GB2312" w:hAnsi="宋体" w:eastAsia="仿宋_GB2312" w:cs="仿宋_GB2312"/>
            <w:color w:val="auto"/>
            <w:sz w:val="32"/>
            <w:szCs w:val="32"/>
            <w:lang w:eastAsia="zh-CN"/>
          </w:rPr>
          <w:t>项目实施单位。</w:t>
        </w:r>
      </w:ins>
    </w:p>
    <w:p>
      <w:pPr>
        <w:pageBreakBefore w:val="0"/>
        <w:kinsoku/>
        <w:wordWrap/>
        <w:overflowPunct/>
        <w:topLinePunct w:val="0"/>
        <w:autoSpaceDN/>
        <w:bidi w:val="0"/>
        <w:spacing w:line="560" w:lineRule="exact"/>
        <w:ind w:firstLine="640" w:firstLineChars="200"/>
        <w:textAlignment w:val="auto"/>
        <w:rPr>
          <w:ins w:id="1803" w:author="张政" w:date="2021-03-15T19:46:00Z"/>
          <w:rFonts w:hint="default" w:ascii="仿宋_GB2312" w:hAnsi="宋体" w:eastAsia="仿宋_GB2312" w:cs="仿宋_GB2312"/>
          <w:color w:val="auto"/>
          <w:sz w:val="32"/>
          <w:szCs w:val="32"/>
          <w:lang w:val="en-US" w:eastAsia="zh-CN"/>
        </w:rPr>
      </w:pPr>
      <w:ins w:id="1804" w:author="张政" w:date="2021-03-15T19:46:00Z">
        <w:r>
          <w:rPr>
            <w:rFonts w:hint="eastAsia" w:ascii="仿宋_GB2312" w:hAnsi="宋体" w:eastAsia="仿宋_GB2312" w:cs="仿宋_GB2312"/>
            <w:color w:val="auto"/>
            <w:sz w:val="32"/>
            <w:szCs w:val="32"/>
            <w:lang w:eastAsia="zh-CN"/>
          </w:rPr>
          <w:t>对经</w:t>
        </w:r>
      </w:ins>
      <w:ins w:id="1805" w:author="张政" w:date="2021-03-15T19:46: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复查审核异议成立的</w:t>
        </w:r>
      </w:ins>
      <w:ins w:id="1806" w:author="张政" w:date="2021-03-15T19:46:00Z">
        <w:r>
          <w:rPr>
            <w:rFonts w:hint="eastAsia" w:ascii="仿宋_GB2312" w:hAnsi="Calibri" w:eastAsia="仿宋_GB2312" w:cs="Times New Roman"/>
            <w:color w:val="auto"/>
            <w:sz w:val="32"/>
            <w:szCs w:val="32"/>
            <w:lang w:eastAsia="zh-CN"/>
          </w:rPr>
          <w:t>资助项目，应增补</w:t>
        </w:r>
      </w:ins>
      <w:ins w:id="1807" w:author="张政" w:date="2021-03-15T19:46:00Z">
        <w:r>
          <w:rPr>
            <w:rFonts w:hint="eastAsia" w:ascii="仿宋_GB2312" w:hAnsi="宋体" w:eastAsia="仿宋_GB2312" w:cs="仿宋_GB2312"/>
            <w:color w:val="auto"/>
            <w:sz w:val="32"/>
            <w:szCs w:val="32"/>
            <w:lang w:eastAsia="zh-CN"/>
          </w:rPr>
          <w:t>列入“项目资助计划”予以专项资金资助。</w:t>
        </w:r>
      </w:ins>
    </w:p>
    <w:p>
      <w:pPr>
        <w:pageBreakBefore w:val="0"/>
        <w:kinsoku/>
        <w:wordWrap/>
        <w:overflowPunct/>
        <w:topLinePunct w:val="0"/>
        <w:autoSpaceDN/>
        <w:bidi w:val="0"/>
        <w:spacing w:line="560" w:lineRule="exact"/>
        <w:ind w:firstLine="643" w:firstLineChars="200"/>
        <w:textAlignment w:val="auto"/>
        <w:rPr>
          <w:ins w:id="1808" w:author="张政" w:date="2021-03-15T19:46:00Z"/>
          <w:rFonts w:hint="eastAsia" w:ascii="仿宋_GB2312" w:hAnsi="宋体" w:eastAsia="仿宋_GB2312" w:cs="仿宋_GB2312"/>
          <w:color w:val="auto"/>
          <w:sz w:val="32"/>
          <w:szCs w:val="32"/>
          <w:lang w:eastAsia="zh-CN"/>
        </w:rPr>
      </w:pPr>
      <w:ins w:id="1809" w:author="张政" w:date="2021-03-15T19:46:00Z">
        <w:del w:id="1810" w:author="成鹏" w:date="2021-03-16T14:16:00Z">
          <w:r>
            <w:rPr>
              <w:rFonts w:hint="default" w:ascii="仿宋_GB2312" w:hAnsi="宋体" w:eastAsia="仿宋_GB2312" w:cs="仿宋_GB2312"/>
              <w:b/>
              <w:bCs/>
              <w:i w:val="0"/>
              <w:caps w:val="0"/>
              <w:color w:val="auto"/>
              <w:spacing w:val="0"/>
              <w:kern w:val="2"/>
              <w:sz w:val="32"/>
              <w:szCs w:val="32"/>
              <w:shd w:val="clear" w:color="auto" w:fill="FFFFFF"/>
              <w:lang w:val="en-US" w:eastAsia="zh-CN" w:bidi="ar-SA"/>
            </w:rPr>
            <w:delText>6、</w:delText>
          </w:r>
        </w:del>
      </w:ins>
      <w:ins w:id="1811" w:author="成鹏" w:date="2021-03-16T14:16:00Z">
        <w:r>
          <w:rPr>
            <w:rFonts w:hint="eastAsia" w:ascii="仿宋_GB2312" w:hAnsi="宋体" w:eastAsia="仿宋_GB2312" w:cs="仿宋_GB2312"/>
            <w:b/>
            <w:bCs/>
            <w:i w:val="0"/>
            <w:caps w:val="0"/>
            <w:color w:val="auto"/>
            <w:spacing w:val="0"/>
            <w:kern w:val="2"/>
            <w:sz w:val="32"/>
            <w:szCs w:val="32"/>
            <w:shd w:val="clear" w:color="auto" w:fill="FFFFFF"/>
            <w:lang w:val="en-US" w:eastAsia="zh-CN" w:bidi="ar-SA"/>
          </w:rPr>
          <w:t>6.</w:t>
        </w:r>
      </w:ins>
      <w:ins w:id="1812" w:author="张政" w:date="2021-03-15T19:46:00Z">
        <w:r>
          <w:rPr>
            <w:rFonts w:hint="eastAsia" w:ascii="仿宋_GB2312" w:hAnsi="Calibri" w:eastAsia="仿宋_GB2312" w:cs="Times New Roman"/>
            <w:b/>
            <w:bCs/>
            <w:color w:val="auto"/>
            <w:sz w:val="32"/>
            <w:szCs w:val="32"/>
            <w:lang w:eastAsia="zh-CN"/>
          </w:rPr>
          <w:t>社会公示。</w:t>
        </w:r>
      </w:ins>
      <w:ins w:id="1813" w:author="张政" w:date="2021-03-15T19:46:00Z">
        <w:r>
          <w:rPr>
            <w:rFonts w:hint="eastAsia" w:ascii="仿宋_GB2312" w:hAnsi="Calibri" w:eastAsia="仿宋_GB2312" w:cs="Times New Roman"/>
            <w:b w:val="0"/>
            <w:bCs w:val="0"/>
            <w:color w:val="auto"/>
            <w:sz w:val="32"/>
            <w:szCs w:val="32"/>
            <w:lang w:eastAsia="zh-CN"/>
          </w:rPr>
          <w:t>对</w:t>
        </w:r>
      </w:ins>
      <w:ins w:id="1814" w:author="张政" w:date="2021-03-15T19:46:00Z">
        <w:r>
          <w:rPr>
            <w:rFonts w:hint="eastAsia" w:ascii="仿宋_GB2312" w:hAnsi="宋体" w:eastAsia="仿宋_GB2312" w:cs="仿宋_GB2312"/>
            <w:color w:val="auto"/>
            <w:sz w:val="32"/>
            <w:szCs w:val="32"/>
            <w:lang w:eastAsia="zh-CN"/>
          </w:rPr>
          <w:t>拟定的当年度“项目资助计划”，</w:t>
        </w:r>
      </w:ins>
      <w:ins w:id="1815" w:author="张政" w:date="2021-03-15T19:46:00Z">
        <w:r>
          <w:rPr>
            <w:rFonts w:hint="eastAsia" w:ascii="仿宋_GB2312" w:hAnsi="Calibri" w:eastAsia="仿宋_GB2312" w:cs="Times New Roman"/>
            <w:color w:val="auto"/>
            <w:sz w:val="32"/>
            <w:szCs w:val="32"/>
            <w:lang w:eastAsia="zh-CN"/>
          </w:rPr>
          <w:t>市工业和信息化局应在官网向全社会公示，公示期限为</w:t>
        </w:r>
      </w:ins>
      <w:ins w:id="1816" w:author="张政" w:date="2021-03-15T19:46:00Z">
        <w:r>
          <w:rPr>
            <w:rFonts w:hint="eastAsia" w:ascii="仿宋_GB2312" w:hAnsi="Calibri" w:eastAsia="仿宋_GB2312" w:cs="Times New Roman"/>
            <w:color w:val="auto"/>
            <w:sz w:val="32"/>
            <w:szCs w:val="32"/>
            <w:lang w:val="en-US" w:eastAsia="zh-CN"/>
          </w:rPr>
          <w:t>7个工作日</w:t>
        </w:r>
      </w:ins>
      <w:ins w:id="1817" w:author="张政" w:date="2021-03-15T19:46:00Z">
        <w:r>
          <w:rPr>
            <w:rFonts w:hint="eastAsia" w:ascii="仿宋_GB2312" w:hAnsi="Calibri" w:eastAsia="仿宋_GB2312" w:cs="Times New Roman"/>
            <w:color w:val="auto"/>
            <w:sz w:val="32"/>
            <w:szCs w:val="32"/>
            <w:lang w:eastAsia="zh-CN"/>
          </w:rPr>
          <w:t>；</w:t>
        </w:r>
      </w:ins>
      <w:ins w:id="1818" w:author="张政" w:date="2021-03-15T19:46:00Z">
        <w:r>
          <w:rPr>
            <w:rFonts w:hint="eastAsia" w:ascii="仿宋_GB2312" w:hAnsi="宋体" w:eastAsia="仿宋_GB2312" w:cs="仿宋_GB2312"/>
            <w:color w:val="auto"/>
            <w:sz w:val="32"/>
            <w:szCs w:val="32"/>
          </w:rPr>
          <w:t>公示内容</w:t>
        </w:r>
      </w:ins>
      <w:ins w:id="1819" w:author="张政" w:date="2021-03-15T19:46:00Z">
        <w:r>
          <w:rPr>
            <w:rFonts w:hint="eastAsia" w:ascii="仿宋_GB2312" w:hAnsi="宋体" w:eastAsia="仿宋_GB2312" w:cs="仿宋_GB2312"/>
            <w:color w:val="auto"/>
            <w:sz w:val="32"/>
            <w:szCs w:val="32"/>
            <w:lang w:eastAsia="zh-CN"/>
          </w:rPr>
          <w:t>应</w:t>
        </w:r>
      </w:ins>
      <w:ins w:id="1820" w:author="张政" w:date="2021-03-15T19:46:00Z">
        <w:r>
          <w:rPr>
            <w:rFonts w:hint="eastAsia" w:ascii="仿宋_GB2312" w:hAnsi="宋体" w:eastAsia="仿宋_GB2312" w:cs="仿宋_GB2312"/>
            <w:color w:val="auto"/>
            <w:sz w:val="32"/>
            <w:szCs w:val="32"/>
          </w:rPr>
          <w:t>包括</w:t>
        </w:r>
      </w:ins>
      <w:ins w:id="1821" w:author="张政" w:date="2021-03-15T19:46:00Z">
        <w:r>
          <w:rPr>
            <w:rFonts w:hint="eastAsia" w:ascii="仿宋_GB2312" w:hAnsi="宋体" w:eastAsia="仿宋_GB2312" w:cs="仿宋_GB2312"/>
            <w:color w:val="auto"/>
            <w:sz w:val="32"/>
            <w:szCs w:val="32"/>
            <w:lang w:eastAsia="zh-CN"/>
          </w:rPr>
          <w:t>项目实施单位</w:t>
        </w:r>
      </w:ins>
      <w:ins w:id="1822" w:author="张政" w:date="2021-03-15T19:46:00Z">
        <w:r>
          <w:rPr>
            <w:rFonts w:hint="eastAsia" w:ascii="仿宋_GB2312" w:hAnsi="宋体" w:eastAsia="仿宋_GB2312" w:cs="仿宋_GB2312"/>
            <w:color w:val="auto"/>
            <w:sz w:val="32"/>
            <w:szCs w:val="32"/>
          </w:rPr>
          <w:t>、</w:t>
        </w:r>
      </w:ins>
      <w:ins w:id="1823" w:author="张政" w:date="2021-03-15T19:46:00Z">
        <w:r>
          <w:rPr>
            <w:rFonts w:hint="eastAsia" w:ascii="仿宋_GB2312" w:hAnsi="宋体" w:eastAsia="仿宋_GB2312" w:cs="仿宋_GB2312"/>
            <w:color w:val="auto"/>
            <w:sz w:val="32"/>
            <w:szCs w:val="32"/>
            <w:lang w:eastAsia="zh-CN"/>
          </w:rPr>
          <w:t>资助</w:t>
        </w:r>
      </w:ins>
      <w:ins w:id="1824" w:author="张政" w:date="2021-03-15T19:46:00Z">
        <w:r>
          <w:rPr>
            <w:rFonts w:hint="eastAsia" w:ascii="仿宋_GB2312" w:hAnsi="宋体" w:eastAsia="仿宋_GB2312" w:cs="仿宋_GB2312"/>
            <w:color w:val="auto"/>
            <w:sz w:val="32"/>
            <w:szCs w:val="32"/>
          </w:rPr>
          <w:t>项目名称</w:t>
        </w:r>
      </w:ins>
      <w:ins w:id="1825" w:author="张政" w:date="2021-03-15T19:46:00Z">
        <w:r>
          <w:rPr>
            <w:rFonts w:hint="eastAsia" w:ascii="仿宋_GB2312" w:hAnsi="宋体" w:eastAsia="仿宋_GB2312" w:cs="仿宋_GB2312"/>
            <w:color w:val="auto"/>
            <w:sz w:val="32"/>
            <w:szCs w:val="32"/>
            <w:lang w:eastAsia="zh-CN"/>
          </w:rPr>
          <w:t>和</w:t>
        </w:r>
      </w:ins>
      <w:ins w:id="1826" w:author="张政" w:date="2021-03-15T19:46:00Z">
        <w:r>
          <w:rPr>
            <w:rFonts w:hint="eastAsia" w:ascii="仿宋_GB2312" w:hAnsi="宋体" w:eastAsia="仿宋_GB2312" w:cs="仿宋_GB2312"/>
            <w:color w:val="auto"/>
            <w:sz w:val="32"/>
            <w:szCs w:val="32"/>
          </w:rPr>
          <w:t>拟</w:t>
        </w:r>
      </w:ins>
      <w:ins w:id="1827" w:author="张政" w:date="2021-03-15T19:46:00Z">
        <w:r>
          <w:rPr>
            <w:rFonts w:hint="eastAsia" w:ascii="仿宋_GB2312" w:hAnsi="宋体" w:eastAsia="仿宋_GB2312" w:cs="仿宋_GB2312"/>
            <w:color w:val="auto"/>
            <w:sz w:val="32"/>
            <w:szCs w:val="32"/>
            <w:lang w:eastAsia="zh-CN"/>
          </w:rPr>
          <w:t>资助</w:t>
        </w:r>
      </w:ins>
      <w:ins w:id="1828" w:author="张政" w:date="2021-03-15T19:46:00Z">
        <w:r>
          <w:rPr>
            <w:rFonts w:hint="eastAsia" w:ascii="仿宋_GB2312" w:hAnsi="宋体" w:eastAsia="仿宋_GB2312" w:cs="仿宋_GB2312"/>
            <w:color w:val="auto"/>
            <w:sz w:val="32"/>
            <w:szCs w:val="32"/>
          </w:rPr>
          <w:t>金额</w:t>
        </w:r>
      </w:ins>
      <w:ins w:id="1829" w:author="张政" w:date="2021-03-15T19:46:00Z">
        <w:r>
          <w:rPr>
            <w:rFonts w:hint="eastAsia" w:ascii="仿宋_GB2312" w:hAnsi="宋体" w:eastAsia="仿宋_GB2312" w:cs="仿宋_GB2312"/>
            <w:color w:val="auto"/>
            <w:sz w:val="32"/>
            <w:szCs w:val="32"/>
            <w:lang w:eastAsia="zh-CN"/>
          </w:rPr>
          <w:t>；</w:t>
        </w:r>
      </w:ins>
    </w:p>
    <w:p>
      <w:pPr>
        <w:pageBreakBefore w:val="0"/>
        <w:kinsoku/>
        <w:wordWrap/>
        <w:overflowPunct/>
        <w:topLinePunct w:val="0"/>
        <w:autoSpaceDN/>
        <w:bidi w:val="0"/>
        <w:spacing w:line="560" w:lineRule="exact"/>
        <w:ind w:firstLine="640" w:firstLineChars="200"/>
        <w:textAlignment w:val="auto"/>
        <w:rPr>
          <w:ins w:id="1830" w:author="张政" w:date="2021-03-15T19:46:00Z"/>
          <w:rFonts w:hint="eastAsia" w:ascii="仿宋_GB2312" w:hAnsi="Calibri" w:eastAsia="仿宋_GB2312" w:cs="Times New Roman"/>
          <w:color w:val="auto"/>
          <w:sz w:val="32"/>
          <w:szCs w:val="32"/>
          <w:lang w:eastAsia="zh-CN"/>
        </w:rPr>
      </w:pPr>
      <w:ins w:id="1831" w:author="张政" w:date="2021-03-15T19:46:00Z">
        <w:r>
          <w:rPr>
            <w:rFonts w:hint="eastAsia" w:ascii="仿宋_GB2312" w:hAnsi="宋体" w:eastAsia="仿宋_GB2312" w:cs="仿宋_GB2312"/>
            <w:color w:val="auto"/>
            <w:sz w:val="32"/>
            <w:szCs w:val="32"/>
            <w:lang w:eastAsia="zh-CN"/>
          </w:rPr>
          <w:t>公示期间</w:t>
        </w:r>
      </w:ins>
      <w:ins w:id="1832" w:author="张政" w:date="2021-03-15T19:46:00Z">
        <w:r>
          <w:rPr>
            <w:rFonts w:hint="eastAsia" w:ascii="仿宋_GB2312" w:hAnsi="宋体" w:eastAsia="仿宋_GB2312" w:cs="仿宋_GB2312"/>
            <w:color w:val="auto"/>
            <w:sz w:val="32"/>
            <w:szCs w:val="32"/>
          </w:rPr>
          <w:t>对</w:t>
        </w:r>
      </w:ins>
      <w:ins w:id="1833" w:author="张政" w:date="2021-03-15T19:46:00Z">
        <w:r>
          <w:rPr>
            <w:rFonts w:hint="eastAsia" w:ascii="仿宋_GB2312" w:hAnsi="宋体" w:eastAsia="仿宋_GB2312" w:cs="仿宋_GB2312"/>
            <w:color w:val="auto"/>
            <w:sz w:val="32"/>
            <w:szCs w:val="32"/>
            <w:lang w:eastAsia="zh-CN"/>
          </w:rPr>
          <w:t>“项目资助计划”存在</w:t>
        </w:r>
      </w:ins>
      <w:ins w:id="1834" w:author="张政" w:date="2021-03-15T19:46:00Z">
        <w:r>
          <w:rPr>
            <w:rFonts w:hint="eastAsia" w:ascii="仿宋_GB2312" w:hAnsi="宋体" w:eastAsia="仿宋_GB2312" w:cs="仿宋_GB2312"/>
            <w:color w:val="auto"/>
            <w:sz w:val="32"/>
            <w:szCs w:val="32"/>
          </w:rPr>
          <w:t>异议的，市工业和信息化局</w:t>
        </w:r>
      </w:ins>
      <w:ins w:id="1835" w:author="张政" w:date="2021-03-15T19:46:00Z">
        <w:r>
          <w:rPr>
            <w:rFonts w:hint="eastAsia" w:ascii="仿宋_GB2312" w:hAnsi="宋体" w:eastAsia="仿宋_GB2312" w:cs="仿宋_GB2312"/>
            <w:color w:val="auto"/>
            <w:sz w:val="32"/>
            <w:szCs w:val="32"/>
            <w:lang w:eastAsia="zh-CN"/>
          </w:rPr>
          <w:t>应对异议问题展开调查核实，</w:t>
        </w:r>
      </w:ins>
      <w:ins w:id="1836" w:author="张政" w:date="2021-03-15T19:46: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作出</w:t>
        </w:r>
      </w:ins>
      <w:ins w:id="1837" w:author="张政" w:date="2021-03-15T19:46:00Z">
        <w:r>
          <w:rPr>
            <w:rFonts w:hint="eastAsia" w:ascii="仿宋_GB2312" w:hAnsi="宋体" w:eastAsia="仿宋_GB2312" w:cs="仿宋_GB2312"/>
            <w:color w:val="auto"/>
            <w:sz w:val="32"/>
            <w:szCs w:val="32"/>
            <w:lang w:eastAsia="zh-CN"/>
          </w:rPr>
          <w:t>调查核实</w:t>
        </w:r>
      </w:ins>
      <w:ins w:id="1838" w:author="张政" w:date="2021-03-15T19:46: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意见，</w:t>
        </w:r>
      </w:ins>
      <w:ins w:id="1839" w:author="张政" w:date="2021-03-15T19:46:00Z">
        <w:r>
          <w:rPr>
            <w:rFonts w:hint="eastAsia" w:ascii="仿宋_GB2312" w:hAnsi="宋体" w:eastAsia="仿宋_GB2312" w:cs="仿宋_GB2312"/>
            <w:color w:val="auto"/>
            <w:sz w:val="32"/>
            <w:szCs w:val="32"/>
            <w:lang w:eastAsia="zh-CN"/>
          </w:rPr>
          <w:t>并</w:t>
        </w:r>
      </w:ins>
      <w:ins w:id="1840" w:author="张政" w:date="2021-03-15T19:46: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反馈给</w:t>
        </w:r>
      </w:ins>
      <w:ins w:id="1841" w:author="张政" w:date="2021-03-15T19:46:00Z">
        <w:r>
          <w:rPr>
            <w:rFonts w:hint="eastAsia" w:ascii="仿宋_GB2312" w:hAnsi="宋体" w:eastAsia="仿宋_GB2312" w:cs="仿宋_GB2312"/>
            <w:color w:val="auto"/>
            <w:sz w:val="32"/>
            <w:szCs w:val="32"/>
            <w:lang w:eastAsia="zh-CN"/>
          </w:rPr>
          <w:t>提出异议的单位（个人）</w:t>
        </w:r>
      </w:ins>
      <w:ins w:id="1842" w:author="张政" w:date="2021-03-15T19:46:00Z">
        <w:r>
          <w:rPr>
            <w:rFonts w:hint="eastAsia" w:ascii="仿宋_GB2312" w:hAnsi="Calibri" w:eastAsia="仿宋_GB2312" w:cs="Times New Roman"/>
            <w:color w:val="auto"/>
            <w:sz w:val="32"/>
            <w:szCs w:val="32"/>
            <w:lang w:eastAsia="zh-CN"/>
          </w:rPr>
          <w:t>。</w:t>
        </w:r>
      </w:ins>
    </w:p>
    <w:p>
      <w:pPr>
        <w:pageBreakBefore w:val="0"/>
        <w:kinsoku/>
        <w:wordWrap/>
        <w:overflowPunct/>
        <w:topLinePunct w:val="0"/>
        <w:autoSpaceDN/>
        <w:bidi w:val="0"/>
        <w:spacing w:line="560" w:lineRule="exact"/>
        <w:ind w:firstLine="643" w:firstLineChars="200"/>
        <w:textAlignment w:val="auto"/>
        <w:rPr>
          <w:ins w:id="1843" w:author="张政" w:date="2021-03-15T19:46:00Z"/>
          <w:rFonts w:hint="eastAsia" w:ascii="仿宋_GB2312" w:hAnsi="宋体" w:eastAsia="仿宋_GB2312" w:cs="仿宋_GB2312"/>
          <w:color w:val="auto"/>
          <w:sz w:val="32"/>
          <w:szCs w:val="32"/>
        </w:rPr>
      </w:pPr>
      <w:ins w:id="1844" w:author="张政" w:date="2021-03-15T19:46:00Z">
        <w:del w:id="1845" w:author="成鹏" w:date="2021-03-16T14:16:00Z">
          <w:r>
            <w:rPr>
              <w:rFonts w:hint="default" w:ascii="仿宋_GB2312" w:hAnsi="宋体" w:eastAsia="仿宋_GB2312" w:cs="仿宋_GB2312"/>
              <w:b/>
              <w:bCs/>
              <w:i w:val="0"/>
              <w:caps w:val="0"/>
              <w:color w:val="auto"/>
              <w:spacing w:val="0"/>
              <w:kern w:val="2"/>
              <w:sz w:val="32"/>
              <w:szCs w:val="32"/>
              <w:shd w:val="clear" w:color="auto" w:fill="FFFFFF"/>
              <w:lang w:val="en-US" w:eastAsia="zh-CN" w:bidi="ar-SA"/>
            </w:rPr>
            <w:delText>7、</w:delText>
          </w:r>
        </w:del>
      </w:ins>
      <w:ins w:id="1846" w:author="成鹏" w:date="2021-03-16T14:16:00Z">
        <w:r>
          <w:rPr>
            <w:rFonts w:hint="eastAsia" w:ascii="仿宋_GB2312" w:hAnsi="宋体" w:eastAsia="仿宋_GB2312" w:cs="仿宋_GB2312"/>
            <w:b/>
            <w:bCs/>
            <w:i w:val="0"/>
            <w:caps w:val="0"/>
            <w:color w:val="auto"/>
            <w:spacing w:val="0"/>
            <w:kern w:val="2"/>
            <w:sz w:val="32"/>
            <w:szCs w:val="32"/>
            <w:shd w:val="clear" w:color="auto" w:fill="FFFFFF"/>
            <w:lang w:val="en-US" w:eastAsia="zh-CN" w:bidi="ar-SA"/>
          </w:rPr>
          <w:t>7.</w:t>
        </w:r>
      </w:ins>
      <w:ins w:id="1847" w:author="张政" w:date="2021-03-15T19:46:00Z">
        <w:r>
          <w:rPr>
            <w:rFonts w:hint="eastAsia" w:ascii="仿宋_GB2312" w:hAnsi="宋体" w:eastAsia="仿宋_GB2312" w:cs="仿宋_GB2312"/>
            <w:b/>
            <w:color w:val="auto"/>
            <w:sz w:val="32"/>
            <w:szCs w:val="32"/>
            <w:lang w:eastAsia="zh-CN"/>
          </w:rPr>
          <w:t>下达项目资助计划与拨付资金。</w:t>
        </w:r>
      </w:ins>
      <w:ins w:id="1848" w:author="张政" w:date="2021-03-15T19:46:00Z">
        <w:r>
          <w:rPr>
            <w:rFonts w:hint="eastAsia" w:ascii="仿宋_GB2312" w:hAnsi="宋体" w:eastAsia="仿宋_GB2312" w:cs="仿宋_GB2312"/>
            <w:b w:val="0"/>
            <w:bCs/>
            <w:color w:val="auto"/>
            <w:sz w:val="32"/>
            <w:szCs w:val="32"/>
            <w:lang w:eastAsia="zh-CN"/>
          </w:rPr>
          <w:t>在</w:t>
        </w:r>
      </w:ins>
      <w:ins w:id="1849" w:author="张政" w:date="2021-03-15T19:46:00Z">
        <w:r>
          <w:rPr>
            <w:rFonts w:hint="eastAsia" w:ascii="仿宋_GB2312" w:hAnsi="宋体" w:eastAsia="仿宋_GB2312" w:cs="仿宋_GB2312"/>
            <w:color w:val="auto"/>
            <w:sz w:val="32"/>
            <w:szCs w:val="32"/>
          </w:rPr>
          <w:t>公示</w:t>
        </w:r>
      </w:ins>
      <w:ins w:id="1850" w:author="张政" w:date="2021-03-15T19:46:00Z">
        <w:r>
          <w:rPr>
            <w:rFonts w:hint="eastAsia" w:ascii="仿宋_GB2312" w:hAnsi="宋体" w:eastAsia="仿宋_GB2312" w:cs="仿宋_GB2312"/>
            <w:color w:val="auto"/>
            <w:sz w:val="32"/>
            <w:szCs w:val="32"/>
            <w:lang w:eastAsia="zh-CN"/>
          </w:rPr>
          <w:t>期内</w:t>
        </w:r>
      </w:ins>
      <w:ins w:id="1851" w:author="张政" w:date="2021-03-15T19:46:00Z">
        <w:r>
          <w:rPr>
            <w:rFonts w:hint="eastAsia" w:ascii="仿宋_GB2312" w:hAnsi="宋体" w:eastAsia="仿宋_GB2312" w:cs="仿宋_GB2312"/>
            <w:color w:val="auto"/>
            <w:sz w:val="32"/>
            <w:szCs w:val="32"/>
          </w:rPr>
          <w:t>无异议或异议不成立的，市工业和信息化局下达</w:t>
        </w:r>
      </w:ins>
      <w:ins w:id="1852" w:author="张政" w:date="2021-03-15T19:46:00Z">
        <w:r>
          <w:rPr>
            <w:rFonts w:hint="eastAsia" w:ascii="仿宋_GB2312" w:hAnsi="宋体" w:eastAsia="仿宋_GB2312" w:cs="仿宋_GB2312"/>
            <w:color w:val="auto"/>
            <w:sz w:val="32"/>
            <w:szCs w:val="32"/>
            <w:lang w:eastAsia="zh-CN"/>
          </w:rPr>
          <w:t>“项目资助</w:t>
        </w:r>
      </w:ins>
      <w:ins w:id="1853" w:author="张政" w:date="2021-03-15T19:46:00Z">
        <w:r>
          <w:rPr>
            <w:rFonts w:hint="eastAsia" w:ascii="仿宋_GB2312" w:hAnsi="宋体" w:eastAsia="仿宋_GB2312" w:cs="仿宋_GB2312"/>
            <w:color w:val="auto"/>
            <w:sz w:val="32"/>
            <w:szCs w:val="32"/>
          </w:rPr>
          <w:t>计划</w:t>
        </w:r>
      </w:ins>
      <w:ins w:id="1854" w:author="张政" w:date="2021-03-15T19:46:00Z">
        <w:r>
          <w:rPr>
            <w:rFonts w:hint="eastAsia" w:ascii="仿宋_GB2312" w:hAnsi="宋体" w:eastAsia="仿宋_GB2312" w:cs="仿宋_GB2312"/>
            <w:color w:val="auto"/>
            <w:sz w:val="32"/>
            <w:szCs w:val="32"/>
            <w:lang w:eastAsia="zh-CN"/>
          </w:rPr>
          <w:t>”</w:t>
        </w:r>
      </w:ins>
      <w:ins w:id="1855" w:author="张政" w:date="2021-03-15T19:46:00Z">
        <w:r>
          <w:rPr>
            <w:rFonts w:hint="eastAsia" w:ascii="仿宋_GB2312" w:hAnsi="宋体" w:eastAsia="仿宋_GB2312" w:cs="仿宋_GB2312"/>
            <w:color w:val="auto"/>
            <w:sz w:val="32"/>
            <w:szCs w:val="32"/>
          </w:rPr>
          <w:t>，</w:t>
        </w:r>
      </w:ins>
      <w:ins w:id="1856" w:author="张政" w:date="2021-03-15T19:46:00Z">
        <w:r>
          <w:rPr>
            <w:rFonts w:hint="eastAsia" w:ascii="仿宋_GB2312" w:hAnsi="宋体" w:eastAsia="仿宋_GB2312" w:cs="仿宋_GB2312"/>
            <w:color w:val="auto"/>
            <w:sz w:val="32"/>
            <w:szCs w:val="32"/>
            <w:lang w:eastAsia="zh-CN"/>
          </w:rPr>
          <w:t>按有关规定</w:t>
        </w:r>
      </w:ins>
      <w:ins w:id="1857" w:author="张政" w:date="2021-03-15T19:46:00Z">
        <w:r>
          <w:rPr>
            <w:rFonts w:hint="eastAsia" w:ascii="仿宋_GB2312" w:hAnsi="宋体" w:eastAsia="仿宋_GB2312" w:cs="仿宋_GB2312"/>
            <w:color w:val="auto"/>
            <w:sz w:val="32"/>
            <w:szCs w:val="32"/>
          </w:rPr>
          <w:t>办理</w:t>
        </w:r>
      </w:ins>
      <w:ins w:id="1858" w:author="张政" w:date="2021-03-15T19:46:00Z">
        <w:r>
          <w:rPr>
            <w:rFonts w:hint="eastAsia" w:ascii="仿宋_GB2312" w:hAnsi="宋体" w:eastAsia="仿宋_GB2312" w:cs="仿宋_GB2312"/>
            <w:color w:val="auto"/>
            <w:sz w:val="32"/>
            <w:szCs w:val="32"/>
            <w:lang w:eastAsia="zh-CN"/>
          </w:rPr>
          <w:t>资助项目资助</w:t>
        </w:r>
      </w:ins>
      <w:ins w:id="1859" w:author="张政" w:date="2021-03-15T19:46:00Z">
        <w:r>
          <w:rPr>
            <w:rFonts w:hint="eastAsia" w:ascii="仿宋_GB2312" w:hAnsi="宋体" w:eastAsia="仿宋_GB2312" w:cs="仿宋_GB2312"/>
            <w:color w:val="auto"/>
            <w:sz w:val="32"/>
            <w:szCs w:val="32"/>
          </w:rPr>
          <w:t>资金</w:t>
        </w:r>
      </w:ins>
      <w:ins w:id="1860" w:author="张政" w:date="2021-03-15T19:46:00Z">
        <w:r>
          <w:rPr>
            <w:rFonts w:hint="eastAsia" w:ascii="仿宋_GB2312" w:hAnsi="宋体" w:eastAsia="仿宋_GB2312" w:cs="仿宋_GB2312"/>
            <w:color w:val="auto"/>
            <w:sz w:val="32"/>
            <w:szCs w:val="32"/>
            <w:lang w:eastAsia="zh-CN"/>
          </w:rPr>
          <w:t>的</w:t>
        </w:r>
      </w:ins>
      <w:ins w:id="1861" w:author="张政" w:date="2021-03-15T19:46:00Z">
        <w:r>
          <w:rPr>
            <w:rFonts w:hint="eastAsia" w:ascii="仿宋_GB2312" w:hAnsi="宋体" w:eastAsia="仿宋_GB2312" w:cs="仿宋_GB2312"/>
            <w:color w:val="auto"/>
            <w:sz w:val="32"/>
            <w:szCs w:val="32"/>
          </w:rPr>
          <w:t>拨付手续。</w:t>
        </w:r>
      </w:ins>
    </w:p>
    <w:p>
      <w:pPr>
        <w:keepNext w:val="0"/>
        <w:keepLines w:val="0"/>
        <w:pageBreakBefore w:val="0"/>
        <w:widowControl w:val="0"/>
        <w:numPr>
          <w:ilvl w:val="0"/>
          <w:numId w:val="0"/>
        </w:numPr>
        <w:kinsoku/>
        <w:wordWrap/>
        <w:overflowPunct/>
        <w:topLinePunct w:val="0"/>
        <w:autoSpaceDE/>
        <w:autoSpaceDN/>
        <w:bidi w:val="0"/>
        <w:spacing w:line="560" w:lineRule="exact"/>
        <w:ind w:firstLine="0" w:firstLineChars="0"/>
        <w:jc w:val="left"/>
        <w:textAlignment w:val="auto"/>
        <w:rPr>
          <w:ins w:id="1862" w:author="张政" w:date="2021-03-15T19:46:00Z"/>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0" w:firstLineChars="0"/>
        <w:jc w:val="center"/>
        <w:textAlignment w:val="auto"/>
        <w:rPr>
          <w:ins w:id="1863" w:author="张政" w:date="2021-03-15T19:46:00Z"/>
          <w:rFonts w:hint="eastAsia" w:ascii="黑体" w:hAnsi="黑体" w:eastAsia="黑体" w:cs="Times New Roman"/>
          <w:b/>
          <w:bCs/>
          <w:color w:val="auto"/>
          <w:sz w:val="32"/>
          <w:szCs w:val="32"/>
          <w:lang w:eastAsia="zh-CN"/>
        </w:rPr>
      </w:pPr>
      <w:ins w:id="1864" w:author="张政" w:date="2021-03-15T19:46:00Z">
        <w:r>
          <w:rPr>
            <w:rFonts w:hint="eastAsia" w:ascii="黑体" w:hAnsi="黑体" w:eastAsia="黑体" w:cs="Times New Roman"/>
            <w:b/>
            <w:bCs/>
            <w:color w:val="auto"/>
            <w:sz w:val="32"/>
            <w:szCs w:val="32"/>
            <w:lang w:eastAsia="zh-CN"/>
          </w:rPr>
          <w:t>第七章</w:t>
        </w:r>
      </w:ins>
      <w:ins w:id="1865" w:author="张政" w:date="2021-03-15T19:46:00Z">
        <w:r>
          <w:rPr>
            <w:rFonts w:hint="eastAsia" w:ascii="黑体" w:hAnsi="黑体" w:eastAsia="黑体" w:cs="Times New Roman"/>
            <w:b/>
            <w:bCs/>
            <w:color w:val="auto"/>
            <w:sz w:val="32"/>
            <w:szCs w:val="32"/>
            <w:lang w:val="en-US" w:eastAsia="zh-CN"/>
          </w:rPr>
          <w:t xml:space="preserve"> </w:t>
        </w:r>
      </w:ins>
      <w:ins w:id="1866" w:author="张政" w:date="2021-03-15T19:46:00Z">
        <w:r>
          <w:rPr>
            <w:rFonts w:hint="eastAsia" w:ascii="黑体" w:hAnsi="黑体" w:eastAsia="黑体" w:cs="Times New Roman"/>
            <w:b/>
            <w:bCs/>
            <w:color w:val="auto"/>
            <w:sz w:val="32"/>
            <w:szCs w:val="32"/>
          </w:rPr>
          <w:t>绩效</w:t>
        </w:r>
      </w:ins>
      <w:ins w:id="1867" w:author="张政" w:date="2021-03-15T19:46:00Z">
        <w:r>
          <w:rPr>
            <w:rFonts w:hint="eastAsia" w:ascii="黑体" w:hAnsi="黑体" w:eastAsia="黑体" w:cs="Times New Roman"/>
            <w:b/>
            <w:bCs/>
            <w:color w:val="auto"/>
            <w:sz w:val="32"/>
            <w:szCs w:val="32"/>
            <w:lang w:eastAsia="zh-CN"/>
          </w:rPr>
          <w:t>评价与</w:t>
        </w:r>
      </w:ins>
      <w:ins w:id="1868" w:author="张政" w:date="2021-03-15T19:46:00Z">
        <w:r>
          <w:rPr>
            <w:rFonts w:hint="eastAsia" w:ascii="黑体" w:hAnsi="黑体" w:eastAsia="黑体" w:cs="仿宋_GB2312"/>
            <w:b/>
            <w:bCs/>
            <w:color w:val="auto"/>
            <w:sz w:val="32"/>
            <w:szCs w:val="32"/>
          </w:rPr>
          <w:t>监督管理</w:t>
        </w:r>
      </w:ins>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ins w:id="1869" w:author="张政" w:date="2021-03-15T19:46:00Z"/>
          <w:rFonts w:hint="eastAsia" w:ascii="黑体" w:hAnsi="黑体" w:eastAsia="黑体" w:cs="仿宋_GB2312"/>
          <w:b/>
          <w:bCs/>
          <w:color w:val="auto"/>
          <w:sz w:val="32"/>
          <w:szCs w:val="32"/>
        </w:rPr>
      </w:pPr>
      <w:ins w:id="1870" w:author="张政" w:date="2021-03-15T19:46:00Z">
        <w:r>
          <w:rPr>
            <w:rFonts w:hint="eastAsia" w:ascii="楷体" w:hAnsi="楷体" w:eastAsia="楷体" w:cs="楷体"/>
            <w:b/>
            <w:color w:val="auto"/>
            <w:sz w:val="32"/>
            <w:szCs w:val="32"/>
          </w:rPr>
          <w:t>第</w:t>
        </w:r>
      </w:ins>
      <w:ins w:id="1871" w:author="张政" w:date="2021-03-15T19:46:00Z">
        <w:r>
          <w:rPr>
            <w:rFonts w:hint="eastAsia" w:ascii="楷体" w:hAnsi="楷体" w:eastAsia="楷体" w:cs="楷体"/>
            <w:b/>
            <w:color w:val="auto"/>
            <w:sz w:val="32"/>
            <w:szCs w:val="32"/>
            <w:lang w:eastAsia="zh-CN"/>
          </w:rPr>
          <w:t>十五</w:t>
        </w:r>
      </w:ins>
      <w:ins w:id="1872" w:author="张政" w:date="2021-03-15T19:46:00Z">
        <w:r>
          <w:rPr>
            <w:rFonts w:hint="eastAsia" w:ascii="楷体" w:hAnsi="楷体" w:eastAsia="楷体" w:cs="楷体"/>
            <w:b/>
            <w:color w:val="auto"/>
            <w:sz w:val="32"/>
            <w:szCs w:val="32"/>
          </w:rPr>
          <w:t>条</w:t>
        </w:r>
      </w:ins>
      <w:ins w:id="1873" w:author="张政" w:date="2021-03-15T19:46:00Z">
        <w:r>
          <w:rPr>
            <w:rFonts w:hint="eastAsia" w:ascii="仿宋_GB2312" w:hAnsi="宋体" w:eastAsia="仿宋_GB2312" w:cs="仿宋_GB2312"/>
            <w:color w:val="auto"/>
            <w:sz w:val="32"/>
            <w:szCs w:val="32"/>
          </w:rPr>
          <w:t xml:space="preserve"> </w:t>
        </w:r>
      </w:ins>
      <w:ins w:id="1874" w:author="张政" w:date="2021-03-15T19:46:00Z">
        <w:r>
          <w:rPr>
            <w:rFonts w:hint="eastAsia" w:ascii="仿宋_GB2312" w:hAnsi="仿宋" w:eastAsia="仿宋_GB2312" w:cs="Times New Roman"/>
            <w:color w:val="auto"/>
            <w:sz w:val="32"/>
            <w:szCs w:val="32"/>
          </w:rPr>
          <w:t>市工业和信息化局</w:t>
        </w:r>
      </w:ins>
      <w:ins w:id="1875" w:author="张政" w:date="2021-03-15T19:46:00Z">
        <w:r>
          <w:rPr>
            <w:rFonts w:hint="eastAsia" w:ascii="仿宋_GB2312" w:hAnsi="仿宋" w:eastAsia="仿宋_GB2312" w:cs="Times New Roman"/>
            <w:color w:val="auto"/>
            <w:sz w:val="32"/>
            <w:szCs w:val="32"/>
            <w:lang w:eastAsia="zh-CN"/>
          </w:rPr>
          <w:t>应</w:t>
        </w:r>
      </w:ins>
      <w:ins w:id="1876" w:author="张政" w:date="2021-03-15T19:46:00Z">
        <w:r>
          <w:rPr>
            <w:rFonts w:hint="eastAsia" w:ascii="仿宋_GB2312" w:hAnsi="宋体" w:eastAsia="仿宋_GB2312" w:cs="仿宋_GB2312"/>
            <w:color w:val="auto"/>
            <w:sz w:val="32"/>
            <w:szCs w:val="32"/>
            <w:lang w:eastAsia="zh-CN"/>
          </w:rPr>
          <w:t>根据</w:t>
        </w:r>
      </w:ins>
      <w:ins w:id="1877" w:author="张政" w:date="2021-03-15T19:46:00Z">
        <w:r>
          <w:rPr>
            <w:rFonts w:hint="eastAsia" w:ascii="仿宋_GB2312" w:hAnsi="仿宋_GB2312" w:eastAsia="仿宋_GB2312" w:cs="仿宋_GB2312"/>
            <w:color w:val="auto"/>
            <w:kern w:val="0"/>
            <w:sz w:val="32"/>
            <w:szCs w:val="32"/>
          </w:rPr>
          <w:t>《深圳市市级财政专项资金管理办法》</w:t>
        </w:r>
      </w:ins>
      <w:ins w:id="1878" w:author="张政" w:date="2021-03-15T19:46: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及相关规定</w:t>
        </w:r>
      </w:ins>
      <w:ins w:id="1879" w:author="张政" w:date="2021-03-15T19:46:00Z">
        <w:r>
          <w:rPr>
            <w:rFonts w:hint="eastAsia" w:ascii="仿宋_GB2312" w:hAnsi="仿宋_GB2312" w:eastAsia="仿宋_GB2312" w:cs="仿宋_GB2312"/>
            <w:color w:val="auto"/>
            <w:kern w:val="0"/>
            <w:sz w:val="32"/>
            <w:szCs w:val="32"/>
            <w:lang w:eastAsia="zh-CN"/>
          </w:rPr>
          <w:t>，及</w:t>
        </w:r>
      </w:ins>
      <w:ins w:id="1880" w:author="张政" w:date="2021-03-15T19:46:00Z">
        <w:r>
          <w:rPr>
            <w:rFonts w:hint="eastAsia" w:ascii="仿宋_GB2312" w:hAnsi="仿宋" w:eastAsia="仿宋_GB2312" w:cs="Times New Roman"/>
            <w:color w:val="auto"/>
            <w:sz w:val="32"/>
            <w:szCs w:val="32"/>
            <w:lang w:eastAsia="zh-CN"/>
          </w:rPr>
          <w:t>时</w:t>
        </w:r>
      </w:ins>
      <w:ins w:id="1881" w:author="张政" w:date="2021-03-15T19:46:00Z">
        <w:r>
          <w:rPr>
            <w:rFonts w:hint="eastAsia" w:ascii="仿宋_GB2312" w:hAnsi="仿宋" w:eastAsia="仿宋_GB2312" w:cs="Times New Roman"/>
            <w:color w:val="auto"/>
            <w:sz w:val="32"/>
            <w:szCs w:val="32"/>
          </w:rPr>
          <w:t>委托第三方专业机构</w:t>
        </w:r>
      </w:ins>
      <w:ins w:id="1882" w:author="张政" w:date="2021-03-15T19:46:00Z">
        <w:r>
          <w:rPr>
            <w:rFonts w:hint="eastAsia" w:ascii="仿宋_GB2312" w:hAnsi="仿宋" w:eastAsia="仿宋_GB2312" w:cs="Times New Roman"/>
            <w:color w:val="auto"/>
            <w:sz w:val="32"/>
            <w:szCs w:val="32"/>
            <w:lang w:eastAsia="zh-CN"/>
          </w:rPr>
          <w:t>，</w:t>
        </w:r>
      </w:ins>
      <w:ins w:id="1883" w:author="张政" w:date="2021-03-15T19:46:00Z">
        <w:r>
          <w:rPr>
            <w:rFonts w:hint="eastAsia" w:ascii="仿宋_GB2312" w:hAnsi="仿宋" w:eastAsia="仿宋_GB2312" w:cs="Times New Roman"/>
            <w:color w:val="auto"/>
            <w:sz w:val="32"/>
            <w:szCs w:val="32"/>
          </w:rPr>
          <w:t>对</w:t>
        </w:r>
      </w:ins>
      <w:ins w:id="1884" w:author="张政" w:date="2021-03-15T19:46:00Z">
        <w:r>
          <w:rPr>
            <w:rFonts w:hint="eastAsia" w:ascii="仿宋_GB2312" w:hAnsi="仿宋" w:eastAsia="仿宋_GB2312" w:cs="Times New Roman"/>
            <w:color w:val="auto"/>
            <w:sz w:val="32"/>
            <w:szCs w:val="32"/>
            <w:lang w:eastAsia="zh-CN"/>
          </w:rPr>
          <w:t>“项目资助计划”实施</w:t>
        </w:r>
      </w:ins>
      <w:ins w:id="1885" w:author="张政" w:date="2021-03-15T19:46:00Z">
        <w:r>
          <w:rPr>
            <w:rFonts w:hint="eastAsia" w:ascii="仿宋_GB2312" w:hAnsi="仿宋" w:eastAsia="仿宋_GB2312" w:cs="Times New Roman"/>
            <w:color w:val="auto"/>
            <w:sz w:val="32"/>
            <w:szCs w:val="32"/>
          </w:rPr>
          <w:t>情况</w:t>
        </w:r>
      </w:ins>
      <w:ins w:id="1886" w:author="张政" w:date="2021-03-15T19:46:00Z">
        <w:r>
          <w:rPr>
            <w:rFonts w:hint="eastAsia" w:ascii="仿宋_GB2312" w:hAnsi="仿宋" w:eastAsia="仿宋_GB2312" w:cs="Times New Roman"/>
            <w:color w:val="auto"/>
            <w:sz w:val="32"/>
            <w:szCs w:val="32"/>
            <w:lang w:eastAsia="zh-CN"/>
          </w:rPr>
          <w:t>开展</w:t>
        </w:r>
      </w:ins>
      <w:ins w:id="1887" w:author="张政" w:date="2021-03-15T19:46:00Z">
        <w:r>
          <w:rPr>
            <w:rFonts w:hint="eastAsia" w:ascii="仿宋_GB2312" w:hAnsi="仿宋" w:eastAsia="仿宋_GB2312" w:cs="Times New Roman"/>
            <w:color w:val="auto"/>
            <w:sz w:val="32"/>
            <w:szCs w:val="32"/>
          </w:rPr>
          <w:t>绩效评价，</w:t>
        </w:r>
      </w:ins>
      <w:ins w:id="1888" w:author="张政" w:date="2021-03-15T19:46:00Z">
        <w:r>
          <w:rPr>
            <w:rFonts w:hint="eastAsia" w:ascii="仿宋_GB2312" w:hAnsi="宋体" w:eastAsia="仿宋_GB2312" w:cs="仿宋_GB2312"/>
            <w:color w:val="auto"/>
            <w:sz w:val="32"/>
            <w:szCs w:val="32"/>
          </w:rPr>
          <w:t>并根据需要开展后评价</w:t>
        </w:r>
      </w:ins>
      <w:ins w:id="1889" w:author="张政" w:date="2021-03-15T19:46:00Z">
        <w:r>
          <w:rPr>
            <w:rFonts w:hint="eastAsia" w:ascii="仿宋_GB2312" w:hAnsi="宋体" w:eastAsia="仿宋_GB2312" w:cs="仿宋_GB2312"/>
            <w:color w:val="auto"/>
            <w:sz w:val="32"/>
            <w:szCs w:val="32"/>
            <w:lang w:eastAsia="zh-CN"/>
          </w:rPr>
          <w:t>；“</w:t>
        </w:r>
      </w:ins>
      <w:ins w:id="1890" w:author="张政" w:date="2021-03-15T19:46:00Z">
        <w:r>
          <w:rPr>
            <w:rFonts w:hint="eastAsia" w:ascii="仿宋_GB2312" w:hAnsi="仿宋" w:eastAsia="仿宋_GB2312" w:cs="Times New Roman"/>
            <w:color w:val="auto"/>
            <w:sz w:val="32"/>
            <w:szCs w:val="32"/>
            <w:lang w:eastAsia="zh-CN"/>
          </w:rPr>
          <w:t>项目资助计划”的</w:t>
        </w:r>
      </w:ins>
      <w:ins w:id="1891" w:author="张政" w:date="2021-03-15T19:46:00Z">
        <w:r>
          <w:rPr>
            <w:rFonts w:hint="eastAsia" w:ascii="仿宋_GB2312" w:hAnsi="仿宋" w:eastAsia="仿宋_GB2312" w:cs="Times New Roman"/>
            <w:color w:val="auto"/>
            <w:sz w:val="32"/>
            <w:szCs w:val="32"/>
          </w:rPr>
          <w:t>绩效评价结果</w:t>
        </w:r>
      </w:ins>
      <w:ins w:id="1892" w:author="张政" w:date="2021-03-15T19:46:00Z">
        <w:r>
          <w:rPr>
            <w:rFonts w:hint="eastAsia" w:ascii="仿宋_GB2312" w:hAnsi="仿宋" w:eastAsia="仿宋_GB2312" w:cs="Times New Roman"/>
            <w:color w:val="auto"/>
            <w:sz w:val="32"/>
            <w:szCs w:val="32"/>
            <w:lang w:eastAsia="zh-CN"/>
          </w:rPr>
          <w:t>，将</w:t>
        </w:r>
      </w:ins>
      <w:ins w:id="1893" w:author="张政" w:date="2021-03-15T19:46:00Z">
        <w:r>
          <w:rPr>
            <w:rFonts w:hint="eastAsia" w:ascii="仿宋_GB2312" w:hAnsi="仿宋" w:eastAsia="仿宋_GB2312" w:cs="Times New Roman"/>
            <w:color w:val="auto"/>
            <w:sz w:val="32"/>
            <w:szCs w:val="32"/>
          </w:rPr>
          <w:t>作为</w:t>
        </w:r>
      </w:ins>
      <w:ins w:id="1894" w:author="张政" w:date="2021-03-15T19:46:00Z">
        <w:r>
          <w:rPr>
            <w:rFonts w:hint="eastAsia" w:ascii="仿宋_GB2312" w:hAnsi="仿宋" w:eastAsia="仿宋_GB2312" w:cs="Times New Roman"/>
            <w:color w:val="auto"/>
            <w:sz w:val="32"/>
            <w:szCs w:val="32"/>
            <w:lang w:eastAsia="zh-CN"/>
          </w:rPr>
          <w:t>“项目资助计划”</w:t>
        </w:r>
      </w:ins>
      <w:ins w:id="1895" w:author="张政" w:date="2021-03-15T19:46:00Z">
        <w:r>
          <w:rPr>
            <w:rFonts w:hint="eastAsia" w:ascii="仿宋_GB2312" w:hAnsi="仿宋" w:eastAsia="仿宋_GB2312" w:cs="Times New Roman"/>
            <w:color w:val="auto"/>
            <w:sz w:val="32"/>
            <w:szCs w:val="32"/>
          </w:rPr>
          <w:t>后续专项资金</w:t>
        </w:r>
      </w:ins>
      <w:ins w:id="1896" w:author="张政" w:date="2021-03-15T19:46:00Z">
        <w:r>
          <w:rPr>
            <w:rFonts w:hint="eastAsia" w:ascii="仿宋_GB2312" w:hAnsi="仿宋" w:eastAsia="仿宋_GB2312" w:cs="Times New Roman"/>
            <w:color w:val="auto"/>
            <w:sz w:val="32"/>
            <w:szCs w:val="32"/>
            <w:lang w:eastAsia="zh-CN"/>
          </w:rPr>
          <w:t>的</w:t>
        </w:r>
      </w:ins>
      <w:ins w:id="1897" w:author="张政" w:date="2021-03-15T19:46:00Z">
        <w:r>
          <w:rPr>
            <w:rFonts w:hint="eastAsia" w:ascii="仿宋_GB2312" w:hAnsi="仿宋" w:eastAsia="仿宋_GB2312" w:cs="Times New Roman"/>
            <w:color w:val="auto"/>
            <w:sz w:val="32"/>
            <w:szCs w:val="32"/>
          </w:rPr>
          <w:t>预算安排</w:t>
        </w:r>
      </w:ins>
      <w:ins w:id="1898" w:author="张政" w:date="2021-03-15T19:46:00Z">
        <w:r>
          <w:rPr>
            <w:rFonts w:hint="eastAsia" w:ascii="仿宋_GB2312" w:hAnsi="仿宋" w:eastAsia="仿宋_GB2312" w:cs="Times New Roman"/>
            <w:color w:val="auto"/>
            <w:sz w:val="32"/>
            <w:szCs w:val="32"/>
            <w:lang w:eastAsia="zh-CN"/>
          </w:rPr>
          <w:t>，以</w:t>
        </w:r>
      </w:ins>
      <w:ins w:id="1899" w:author="张政" w:date="2021-03-15T19:46:00Z">
        <w:r>
          <w:rPr>
            <w:rFonts w:hint="eastAsia" w:ascii="仿宋_GB2312" w:hAnsi="仿宋" w:eastAsia="仿宋_GB2312" w:cs="Times New Roman"/>
            <w:color w:val="auto"/>
            <w:sz w:val="32"/>
            <w:szCs w:val="32"/>
          </w:rPr>
          <w:t>及</w:t>
        </w:r>
      </w:ins>
      <w:ins w:id="1900" w:author="张政" w:date="2021-03-15T19:46:00Z">
        <w:r>
          <w:rPr>
            <w:rFonts w:hint="eastAsia" w:ascii="仿宋_GB2312" w:hAnsi="仿宋" w:eastAsia="仿宋_GB2312" w:cs="Times New Roman"/>
            <w:color w:val="auto"/>
            <w:sz w:val="32"/>
            <w:szCs w:val="32"/>
            <w:lang w:eastAsia="zh-CN"/>
          </w:rPr>
          <w:t>相关</w:t>
        </w:r>
      </w:ins>
      <w:ins w:id="1901" w:author="张政" w:date="2021-03-15T19:46:00Z">
        <w:r>
          <w:rPr>
            <w:rFonts w:hint="eastAsia" w:ascii="仿宋_GB2312" w:hAnsi="仿宋" w:eastAsia="仿宋_GB2312" w:cs="Times New Roman"/>
            <w:color w:val="auto"/>
            <w:sz w:val="32"/>
            <w:szCs w:val="32"/>
          </w:rPr>
          <w:t>政策</w:t>
        </w:r>
      </w:ins>
      <w:ins w:id="1902" w:author="张政" w:date="2021-03-15T19:46:00Z">
        <w:r>
          <w:rPr>
            <w:rFonts w:hint="eastAsia" w:ascii="仿宋_GB2312" w:hAnsi="仿宋" w:eastAsia="仿宋_GB2312" w:cs="Times New Roman"/>
            <w:color w:val="auto"/>
            <w:sz w:val="32"/>
            <w:szCs w:val="32"/>
            <w:lang w:eastAsia="zh-CN"/>
          </w:rPr>
          <w:t>措施</w:t>
        </w:r>
      </w:ins>
      <w:ins w:id="1903" w:author="张政" w:date="2021-03-15T19:46:00Z">
        <w:r>
          <w:rPr>
            <w:rFonts w:hint="eastAsia" w:ascii="仿宋_GB2312" w:hAnsi="仿宋" w:eastAsia="仿宋_GB2312" w:cs="Times New Roman"/>
            <w:color w:val="auto"/>
            <w:sz w:val="32"/>
            <w:szCs w:val="32"/>
          </w:rPr>
          <w:t>调整完善的重要依据。</w:t>
        </w:r>
      </w:ins>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ins w:id="1904" w:author="张政" w:date="2021-03-15T19:46:00Z"/>
          <w:rFonts w:ascii="仿宋_GB2312" w:hAnsi="宋体" w:eastAsia="仿宋_GB2312" w:cs="仿宋_GB2312"/>
          <w:color w:val="auto"/>
          <w:sz w:val="32"/>
          <w:szCs w:val="32"/>
        </w:rPr>
      </w:pPr>
      <w:ins w:id="1905" w:author="张政" w:date="2021-03-15T19:46:00Z">
        <w:r>
          <w:rPr>
            <w:rFonts w:hint="eastAsia" w:ascii="楷体" w:hAnsi="楷体" w:eastAsia="楷体" w:cs="楷体"/>
            <w:b/>
            <w:color w:val="auto"/>
            <w:sz w:val="32"/>
            <w:szCs w:val="32"/>
          </w:rPr>
          <w:t>第</w:t>
        </w:r>
      </w:ins>
      <w:ins w:id="1906" w:author="张政" w:date="2021-03-15T19:46:00Z">
        <w:r>
          <w:rPr>
            <w:rFonts w:hint="eastAsia" w:ascii="楷体" w:hAnsi="楷体" w:eastAsia="楷体" w:cs="楷体"/>
            <w:b/>
            <w:color w:val="auto"/>
            <w:sz w:val="32"/>
            <w:szCs w:val="32"/>
            <w:lang w:eastAsia="zh-CN"/>
          </w:rPr>
          <w:t>十六</w:t>
        </w:r>
      </w:ins>
      <w:ins w:id="1907" w:author="张政" w:date="2021-03-15T19:46:00Z">
        <w:r>
          <w:rPr>
            <w:rFonts w:hint="eastAsia" w:ascii="楷体" w:hAnsi="楷体" w:eastAsia="楷体" w:cs="楷体"/>
            <w:b/>
            <w:color w:val="auto"/>
            <w:sz w:val="32"/>
            <w:szCs w:val="32"/>
          </w:rPr>
          <w:t>条</w:t>
        </w:r>
      </w:ins>
      <w:ins w:id="1908" w:author="张政" w:date="2021-03-15T19:46:00Z">
        <w:r>
          <w:rPr>
            <w:rFonts w:hint="eastAsia" w:ascii="仿宋_GB2312" w:hAnsi="宋体" w:eastAsia="仿宋_GB2312" w:cs="仿宋_GB2312"/>
            <w:b/>
            <w:color w:val="auto"/>
            <w:sz w:val="32"/>
            <w:szCs w:val="32"/>
          </w:rPr>
          <w:t xml:space="preserve"> </w:t>
        </w:r>
      </w:ins>
      <w:ins w:id="1909" w:author="张政" w:date="2021-03-15T19:46:00Z">
        <w:r>
          <w:rPr>
            <w:rFonts w:hint="eastAsia" w:ascii="仿宋_GB2312" w:hAnsi="宋体" w:eastAsia="仿宋_GB2312" w:cs="仿宋_GB2312"/>
            <w:color w:val="auto"/>
            <w:sz w:val="32"/>
            <w:szCs w:val="32"/>
          </w:rPr>
          <w:t>本</w:t>
        </w:r>
      </w:ins>
      <w:ins w:id="1910" w:author="张政" w:date="2021-03-15T19:46:00Z">
        <w:r>
          <w:rPr>
            <w:rFonts w:hint="eastAsia" w:ascii="仿宋_GB2312" w:hAnsi="宋体" w:eastAsia="仿宋_GB2312" w:cs="仿宋_GB2312"/>
            <w:color w:val="auto"/>
            <w:sz w:val="32"/>
            <w:szCs w:val="32"/>
            <w:lang w:eastAsia="zh-CN"/>
          </w:rPr>
          <w:t>操作</w:t>
        </w:r>
      </w:ins>
      <w:ins w:id="1911" w:author="张政" w:date="2021-03-15T19:46:00Z">
        <w:r>
          <w:rPr>
            <w:rFonts w:hint="eastAsia" w:ascii="仿宋_GB2312" w:hAnsi="宋体" w:eastAsia="仿宋_GB2312" w:cs="仿宋_GB2312"/>
            <w:color w:val="auto"/>
            <w:sz w:val="32"/>
            <w:szCs w:val="32"/>
          </w:rPr>
          <w:t>规程</w:t>
        </w:r>
      </w:ins>
      <w:ins w:id="1912" w:author="张政" w:date="2021-03-15T19:46:00Z">
        <w:r>
          <w:rPr>
            <w:rFonts w:hint="eastAsia" w:ascii="仿宋_GB2312" w:hAnsi="宋体" w:eastAsia="仿宋_GB2312" w:cs="仿宋_GB2312"/>
            <w:color w:val="auto"/>
            <w:sz w:val="32"/>
            <w:szCs w:val="32"/>
            <w:lang w:eastAsia="zh-CN"/>
          </w:rPr>
          <w:t>自发布实施之日起，未经合法程序，任何人不得以任何理由，擅自随意更改、增减与</w:t>
        </w:r>
      </w:ins>
      <w:ins w:id="1913" w:author="张政" w:date="2021-03-15T19:46:00Z">
        <w:r>
          <w:rPr>
            <w:rFonts w:hint="eastAsia" w:ascii="仿宋_GB2312" w:hAnsi="宋体" w:eastAsia="仿宋_GB2312" w:cs="仿宋_GB2312"/>
            <w:color w:val="auto"/>
            <w:sz w:val="32"/>
            <w:szCs w:val="32"/>
          </w:rPr>
          <w:t>本</w:t>
        </w:r>
      </w:ins>
      <w:ins w:id="1914" w:author="张政" w:date="2021-03-15T19:46:00Z">
        <w:r>
          <w:rPr>
            <w:rFonts w:hint="eastAsia" w:ascii="仿宋_GB2312" w:hAnsi="宋体" w:eastAsia="仿宋_GB2312" w:cs="仿宋_GB2312"/>
            <w:color w:val="auto"/>
            <w:sz w:val="32"/>
            <w:szCs w:val="32"/>
            <w:lang w:eastAsia="zh-CN"/>
          </w:rPr>
          <w:t>操作</w:t>
        </w:r>
      </w:ins>
      <w:ins w:id="1915" w:author="张政" w:date="2021-03-15T19:46:00Z">
        <w:r>
          <w:rPr>
            <w:rFonts w:hint="eastAsia" w:ascii="仿宋_GB2312" w:hAnsi="宋体" w:eastAsia="仿宋_GB2312" w:cs="仿宋_GB2312"/>
            <w:color w:val="auto"/>
            <w:sz w:val="32"/>
            <w:szCs w:val="32"/>
          </w:rPr>
          <w:t>规程</w:t>
        </w:r>
      </w:ins>
      <w:ins w:id="1916" w:author="张政" w:date="2021-03-15T19:46:00Z">
        <w:r>
          <w:rPr>
            <w:rFonts w:hint="eastAsia" w:ascii="仿宋_GB2312" w:hAnsi="宋体" w:eastAsia="仿宋_GB2312" w:cs="仿宋_GB2312"/>
            <w:color w:val="auto"/>
            <w:sz w:val="32"/>
            <w:szCs w:val="32"/>
            <w:lang w:eastAsia="zh-CN"/>
          </w:rPr>
          <w:t>各有关规定相违背和不一致的资助项目的性质、费用范围与标准、资助条件、审核材料、以及组织实施的审核程序</w:t>
        </w:r>
      </w:ins>
      <w:ins w:id="1917" w:author="张政" w:date="2021-03-15T19:46:00Z">
        <w:r>
          <w:rPr>
            <w:rFonts w:hint="eastAsia" w:ascii="仿宋_GB2312" w:hAnsi="宋体" w:eastAsia="仿宋_GB2312" w:cs="仿宋_GB2312"/>
            <w:color w:val="auto"/>
            <w:sz w:val="32"/>
            <w:szCs w:val="32"/>
          </w:rPr>
          <w:t>。</w:t>
        </w:r>
      </w:ins>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ins w:id="1918" w:author="张政" w:date="2021-03-15T19:46:00Z"/>
          <w:rFonts w:ascii="仿宋_GB2312" w:hAnsi="宋体" w:eastAsia="仿宋_GB2312" w:cs="仿宋_GB2312"/>
          <w:color w:val="auto"/>
          <w:sz w:val="32"/>
          <w:szCs w:val="32"/>
        </w:rPr>
      </w:pPr>
      <w:ins w:id="1919" w:author="张政" w:date="2021-03-15T19:46:00Z">
        <w:r>
          <w:rPr>
            <w:rFonts w:hint="eastAsia" w:ascii="楷体" w:hAnsi="楷体" w:eastAsia="楷体" w:cs="楷体"/>
            <w:b/>
            <w:color w:val="auto"/>
            <w:sz w:val="32"/>
            <w:szCs w:val="32"/>
          </w:rPr>
          <w:t>第</w:t>
        </w:r>
      </w:ins>
      <w:ins w:id="1920" w:author="张政" w:date="2021-03-15T19:46:00Z">
        <w:r>
          <w:rPr>
            <w:rFonts w:hint="eastAsia" w:ascii="楷体" w:hAnsi="楷体" w:eastAsia="楷体" w:cs="楷体"/>
            <w:b/>
            <w:color w:val="auto"/>
            <w:sz w:val="32"/>
            <w:szCs w:val="32"/>
            <w:lang w:eastAsia="zh-CN"/>
          </w:rPr>
          <w:t>十七</w:t>
        </w:r>
      </w:ins>
      <w:ins w:id="1921" w:author="张政" w:date="2021-03-15T19:46:00Z">
        <w:r>
          <w:rPr>
            <w:rFonts w:hint="eastAsia" w:ascii="楷体" w:hAnsi="楷体" w:eastAsia="楷体" w:cs="楷体"/>
            <w:b/>
            <w:color w:val="auto"/>
            <w:sz w:val="32"/>
            <w:szCs w:val="32"/>
          </w:rPr>
          <w:t>条</w:t>
        </w:r>
      </w:ins>
      <w:ins w:id="1922" w:author="张政" w:date="2021-03-15T19:46:00Z">
        <w:r>
          <w:rPr>
            <w:rFonts w:hint="eastAsia" w:ascii="楷体" w:hAnsi="楷体" w:eastAsia="楷体" w:cs="楷体"/>
            <w:b/>
            <w:color w:val="auto"/>
            <w:sz w:val="32"/>
            <w:szCs w:val="32"/>
            <w:lang w:val="en-US" w:eastAsia="zh-CN"/>
          </w:rPr>
          <w:t xml:space="preserve"> </w:t>
        </w:r>
      </w:ins>
      <w:ins w:id="1923" w:author="张政" w:date="2021-03-15T19:46:00Z">
        <w:r>
          <w:rPr>
            <w:rFonts w:hint="eastAsia" w:ascii="仿宋_GB2312" w:hAnsi="仿宋" w:eastAsia="仿宋_GB2312" w:cs="Times New Roman"/>
            <w:color w:val="auto"/>
            <w:sz w:val="32"/>
            <w:szCs w:val="32"/>
          </w:rPr>
          <w:t>市工业和信息化局</w:t>
        </w:r>
      </w:ins>
      <w:ins w:id="1924" w:author="张政" w:date="2021-03-15T19:46:00Z">
        <w:r>
          <w:rPr>
            <w:rFonts w:hint="eastAsia" w:ascii="仿宋_GB2312" w:hAnsi="仿宋" w:eastAsia="仿宋_GB2312" w:cs="Times New Roman"/>
            <w:color w:val="auto"/>
            <w:sz w:val="32"/>
            <w:szCs w:val="32"/>
            <w:lang w:eastAsia="zh-CN"/>
          </w:rPr>
          <w:t>应严格按照</w:t>
        </w:r>
      </w:ins>
      <w:ins w:id="1925" w:author="张政" w:date="2021-03-15T19:46:00Z">
        <w:r>
          <w:rPr>
            <w:rFonts w:hint="eastAsia" w:ascii="仿宋_GB2312" w:hAnsi="宋体" w:eastAsia="仿宋_GB2312" w:cs="仿宋_GB2312"/>
            <w:color w:val="auto"/>
            <w:sz w:val="32"/>
            <w:szCs w:val="32"/>
          </w:rPr>
          <w:t>本</w:t>
        </w:r>
      </w:ins>
      <w:ins w:id="1926" w:author="张政" w:date="2021-03-15T19:46:00Z">
        <w:r>
          <w:rPr>
            <w:rFonts w:hint="eastAsia" w:ascii="仿宋_GB2312" w:hAnsi="宋体" w:eastAsia="仿宋_GB2312" w:cs="仿宋_GB2312"/>
            <w:color w:val="auto"/>
            <w:sz w:val="32"/>
            <w:szCs w:val="32"/>
            <w:lang w:eastAsia="zh-CN"/>
          </w:rPr>
          <w:t>操作</w:t>
        </w:r>
      </w:ins>
      <w:ins w:id="1927" w:author="张政" w:date="2021-03-15T19:46:00Z">
        <w:r>
          <w:rPr>
            <w:rFonts w:hint="eastAsia" w:ascii="仿宋_GB2312" w:hAnsi="宋体" w:eastAsia="仿宋_GB2312" w:cs="仿宋_GB2312"/>
            <w:color w:val="auto"/>
            <w:sz w:val="32"/>
            <w:szCs w:val="32"/>
          </w:rPr>
          <w:t>规程</w:t>
        </w:r>
      </w:ins>
      <w:ins w:id="1928" w:author="张政" w:date="2021-03-15T19:46:00Z">
        <w:r>
          <w:rPr>
            <w:rFonts w:hint="eastAsia" w:ascii="仿宋_GB2312" w:hAnsi="宋体" w:eastAsia="仿宋_GB2312" w:cs="仿宋_GB2312"/>
            <w:color w:val="auto"/>
            <w:sz w:val="32"/>
            <w:szCs w:val="32"/>
            <w:lang w:eastAsia="zh-CN"/>
          </w:rPr>
          <w:t>明确的资助项目的性质、费用范围与标准、资助条件、审核材料、以及组织实施的程序规定，制定“项目资助计划”的年度《申请指南》。</w:t>
        </w:r>
      </w:ins>
      <w:ins w:id="1929" w:author="张政" w:date="2021-03-15T19:46:00Z">
        <w:r>
          <w:rPr>
            <w:rFonts w:hint="eastAsia" w:ascii="楷体" w:hAnsi="楷体" w:eastAsia="楷体" w:cs="楷体"/>
            <w:b/>
            <w:color w:val="auto"/>
            <w:sz w:val="32"/>
            <w:szCs w:val="32"/>
            <w:lang w:val="en-US" w:eastAsia="zh-CN"/>
          </w:rPr>
          <w:t xml:space="preserve"> </w:t>
        </w:r>
      </w:ins>
    </w:p>
    <w:p>
      <w:pPr>
        <w:keepNext w:val="0"/>
        <w:keepLines w:val="0"/>
        <w:pageBreakBefore w:val="0"/>
        <w:widowControl w:val="0"/>
        <w:kinsoku/>
        <w:wordWrap/>
        <w:overflowPunct/>
        <w:topLinePunct w:val="0"/>
        <w:autoSpaceDE/>
        <w:autoSpaceDN/>
        <w:bidi w:val="0"/>
        <w:adjustRightInd w:val="0"/>
        <w:snapToGrid w:val="0"/>
        <w:spacing w:line="560" w:lineRule="exact"/>
        <w:ind w:firstLine="630" w:firstLineChars="196"/>
        <w:textAlignment w:val="auto"/>
        <w:rPr>
          <w:ins w:id="1930" w:author="张政" w:date="2021-03-15T19:46:00Z"/>
          <w:rFonts w:hint="eastAsia" w:ascii="仿宋_GB2312" w:hAnsi="宋体" w:eastAsia="仿宋_GB2312" w:cs="仿宋_GB2312"/>
          <w:color w:val="auto"/>
          <w:sz w:val="32"/>
          <w:szCs w:val="32"/>
        </w:rPr>
      </w:pPr>
      <w:ins w:id="1931" w:author="张政" w:date="2021-03-15T19:46:00Z">
        <w:r>
          <w:rPr>
            <w:rFonts w:hint="eastAsia" w:ascii="楷体" w:hAnsi="楷体" w:eastAsia="楷体" w:cs="楷体"/>
            <w:b/>
            <w:color w:val="auto"/>
            <w:sz w:val="32"/>
            <w:szCs w:val="32"/>
          </w:rPr>
          <w:t>第</w:t>
        </w:r>
      </w:ins>
      <w:ins w:id="1932" w:author="张政" w:date="2021-03-15T19:46:00Z">
        <w:r>
          <w:rPr>
            <w:rFonts w:hint="eastAsia" w:ascii="楷体" w:hAnsi="楷体" w:eastAsia="楷体" w:cs="楷体"/>
            <w:b/>
            <w:color w:val="auto"/>
            <w:sz w:val="32"/>
            <w:szCs w:val="32"/>
            <w:lang w:eastAsia="zh-CN"/>
          </w:rPr>
          <w:t>十八</w:t>
        </w:r>
      </w:ins>
      <w:ins w:id="1933" w:author="张政" w:date="2021-03-15T19:46:00Z">
        <w:r>
          <w:rPr>
            <w:rFonts w:hint="eastAsia" w:ascii="楷体" w:hAnsi="楷体" w:eastAsia="楷体" w:cs="楷体"/>
            <w:b/>
            <w:color w:val="auto"/>
            <w:sz w:val="32"/>
            <w:szCs w:val="32"/>
          </w:rPr>
          <w:t>条</w:t>
        </w:r>
      </w:ins>
      <w:ins w:id="1934" w:author="张政" w:date="2021-03-15T19:46:00Z">
        <w:r>
          <w:rPr>
            <w:rFonts w:hint="eastAsia" w:ascii="仿宋_GB2312" w:hAnsi="宋体" w:eastAsia="仿宋_GB2312" w:cs="仿宋_GB2312"/>
            <w:b/>
            <w:color w:val="auto"/>
            <w:sz w:val="32"/>
            <w:szCs w:val="32"/>
          </w:rPr>
          <w:t xml:space="preserve"> </w:t>
        </w:r>
      </w:ins>
      <w:ins w:id="1935" w:author="张政" w:date="2021-03-15T19:46:00Z">
        <w:r>
          <w:rPr>
            <w:rFonts w:hint="eastAsia" w:ascii="仿宋_GB2312" w:hAnsi="仿宋_GB2312" w:eastAsia="仿宋_GB2312" w:cs="仿宋_GB2312"/>
            <w:color w:val="auto"/>
            <w:sz w:val="32"/>
            <w:szCs w:val="32"/>
            <w:lang w:eastAsia="zh-CN"/>
          </w:rPr>
          <w:t>资助项目不符合本操作规程所列各有关规定</w:t>
        </w:r>
      </w:ins>
      <w:ins w:id="1936" w:author="张政" w:date="2021-03-15T19:46:00Z">
        <w:r>
          <w:rPr>
            <w:rFonts w:hint="eastAsia" w:ascii="仿宋_GB2312" w:hAnsi="宋体" w:eastAsia="仿宋_GB2312" w:cs="仿宋_GB2312"/>
            <w:color w:val="auto"/>
            <w:sz w:val="32"/>
            <w:szCs w:val="32"/>
          </w:rPr>
          <w:t>，取得</w:t>
        </w:r>
      </w:ins>
      <w:ins w:id="1937" w:author="张政" w:date="2021-03-15T19:46:00Z">
        <w:r>
          <w:rPr>
            <w:rFonts w:hint="eastAsia" w:ascii="仿宋_GB2312" w:hAnsi="宋体" w:eastAsia="仿宋_GB2312" w:cs="仿宋_GB2312"/>
            <w:color w:val="auto"/>
            <w:sz w:val="32"/>
            <w:szCs w:val="32"/>
            <w:lang w:eastAsia="zh-CN"/>
          </w:rPr>
          <w:t>“项目资助计划”资助</w:t>
        </w:r>
      </w:ins>
      <w:ins w:id="1938" w:author="张政" w:date="2021-03-15T19:46:00Z">
        <w:r>
          <w:rPr>
            <w:rFonts w:hint="eastAsia" w:ascii="仿宋_GB2312" w:hAnsi="宋体" w:eastAsia="仿宋_GB2312" w:cs="仿宋_GB2312"/>
            <w:color w:val="auto"/>
            <w:sz w:val="32"/>
            <w:szCs w:val="32"/>
          </w:rPr>
          <w:t>资金的，市工业和信息化局</w:t>
        </w:r>
      </w:ins>
      <w:ins w:id="1939" w:author="张政" w:date="2021-03-15T19:46: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应撤销资助项目，并</w:t>
        </w:r>
      </w:ins>
      <w:ins w:id="1940" w:author="张政" w:date="2021-03-15T19:46:00Z">
        <w:r>
          <w:rPr>
            <w:rFonts w:hint="eastAsia" w:ascii="仿宋_GB2312" w:hAnsi="宋体" w:eastAsia="仿宋_GB2312" w:cs="仿宋_GB2312"/>
            <w:color w:val="auto"/>
            <w:sz w:val="32"/>
            <w:szCs w:val="32"/>
            <w:lang w:eastAsia="zh-CN"/>
          </w:rPr>
          <w:t>向</w:t>
        </w:r>
      </w:ins>
      <w:ins w:id="1941" w:author="张政" w:date="2021-03-15T19:46:00Z">
        <w:r>
          <w:rPr>
            <w:rFonts w:hint="eastAsia" w:ascii="仿宋_GB2312" w:hAnsi="宋体" w:eastAsia="仿宋_GB2312" w:cs="仿宋_GB2312"/>
            <w:color w:val="auto"/>
            <w:sz w:val="32"/>
            <w:szCs w:val="32"/>
          </w:rPr>
          <w:t>项目</w:t>
        </w:r>
      </w:ins>
      <w:ins w:id="1942" w:author="张政" w:date="2021-03-15T19:46:00Z">
        <w:r>
          <w:rPr>
            <w:rFonts w:hint="eastAsia" w:ascii="仿宋_GB2312" w:hAnsi="宋体" w:eastAsia="仿宋_GB2312" w:cs="仿宋_GB2312"/>
            <w:color w:val="auto"/>
            <w:sz w:val="32"/>
            <w:szCs w:val="32"/>
            <w:lang w:eastAsia="zh-CN"/>
          </w:rPr>
          <w:t>实施</w:t>
        </w:r>
      </w:ins>
      <w:ins w:id="1943" w:author="张政" w:date="2021-03-15T19:46:00Z">
        <w:r>
          <w:rPr>
            <w:rFonts w:hint="eastAsia" w:ascii="仿宋_GB2312" w:hAnsi="宋体" w:eastAsia="仿宋_GB2312" w:cs="仿宋_GB2312"/>
            <w:color w:val="auto"/>
            <w:sz w:val="32"/>
            <w:szCs w:val="32"/>
          </w:rPr>
          <w:t>单位</w:t>
        </w:r>
      </w:ins>
      <w:ins w:id="1944" w:author="张政" w:date="2021-03-15T19:46:00Z">
        <w:r>
          <w:rPr>
            <w:rFonts w:hint="eastAsia" w:ascii="仿宋_GB2312" w:hAnsi="宋体" w:eastAsia="仿宋_GB2312" w:cs="仿宋_GB2312"/>
            <w:color w:val="auto"/>
            <w:sz w:val="32"/>
            <w:szCs w:val="32"/>
            <w:lang w:eastAsia="zh-CN"/>
          </w:rPr>
          <w:t>追缴已取得的</w:t>
        </w:r>
      </w:ins>
      <w:ins w:id="1945" w:author="张政" w:date="2021-03-15T19:46:00Z">
        <w:r>
          <w:rPr>
            <w:rFonts w:hint="eastAsia" w:ascii="仿宋_GB2312" w:hAnsi="宋体" w:eastAsia="仿宋_GB2312" w:cs="仿宋_GB2312"/>
            <w:color w:val="auto"/>
            <w:sz w:val="32"/>
            <w:szCs w:val="32"/>
          </w:rPr>
          <w:t>全</w:t>
        </w:r>
      </w:ins>
      <w:ins w:id="1946" w:author="张政" w:date="2021-03-15T19:46:00Z">
        <w:r>
          <w:rPr>
            <w:rFonts w:hint="eastAsia" w:ascii="仿宋_GB2312" w:hAnsi="宋体" w:eastAsia="仿宋_GB2312" w:cs="仿宋_GB2312"/>
            <w:color w:val="auto"/>
            <w:sz w:val="32"/>
            <w:szCs w:val="32"/>
            <w:lang w:eastAsia="zh-CN"/>
          </w:rPr>
          <w:t>额资助</w:t>
        </w:r>
      </w:ins>
      <w:ins w:id="1947" w:author="张政" w:date="2021-03-15T19:46:00Z">
        <w:r>
          <w:rPr>
            <w:rFonts w:hint="eastAsia" w:ascii="仿宋_GB2312" w:hAnsi="宋体" w:eastAsia="仿宋_GB2312" w:cs="仿宋_GB2312"/>
            <w:color w:val="auto"/>
            <w:sz w:val="32"/>
            <w:szCs w:val="32"/>
          </w:rPr>
          <w:t>资金</w:t>
        </w:r>
      </w:ins>
      <w:ins w:id="1948" w:author="张政" w:date="2021-03-15T19:46:00Z">
        <w:r>
          <w:rPr>
            <w:rFonts w:hint="eastAsia" w:ascii="仿宋_GB2312" w:hAnsi="宋体" w:eastAsia="仿宋_GB2312" w:cs="仿宋_GB2312"/>
            <w:color w:val="auto"/>
            <w:sz w:val="32"/>
            <w:szCs w:val="32"/>
            <w:lang w:eastAsia="zh-CN"/>
          </w:rPr>
          <w:t>及其利息</w:t>
        </w:r>
      </w:ins>
      <w:ins w:id="1949" w:author="张政" w:date="2021-03-15T19:46:00Z">
        <w:r>
          <w:rPr>
            <w:rFonts w:hint="eastAsia" w:ascii="仿宋_GB2312" w:hAnsi="宋体" w:eastAsia="仿宋_GB2312" w:cs="仿宋_GB2312"/>
            <w:color w:val="auto"/>
            <w:sz w:val="32"/>
            <w:szCs w:val="32"/>
          </w:rPr>
          <w:t>。</w:t>
        </w:r>
      </w:ins>
    </w:p>
    <w:p>
      <w:pPr>
        <w:keepNext w:val="0"/>
        <w:keepLines w:val="0"/>
        <w:pageBreakBefore w:val="0"/>
        <w:widowControl w:val="0"/>
        <w:kinsoku/>
        <w:wordWrap/>
        <w:overflowPunct/>
        <w:topLinePunct w:val="0"/>
        <w:autoSpaceDE/>
        <w:autoSpaceDN/>
        <w:bidi w:val="0"/>
        <w:adjustRightInd w:val="0"/>
        <w:snapToGrid w:val="0"/>
        <w:spacing w:line="560" w:lineRule="exact"/>
        <w:ind w:firstLine="630" w:firstLineChars="196"/>
        <w:textAlignment w:val="auto"/>
        <w:rPr>
          <w:ins w:id="1950" w:author="张政" w:date="2021-03-15T19:46:00Z"/>
          <w:rFonts w:hint="eastAsia" w:ascii="仿宋_GB2312" w:hAnsi="宋体" w:eastAsia="仿宋_GB2312" w:cs="仿宋_GB2312"/>
          <w:color w:val="auto"/>
          <w:sz w:val="32"/>
          <w:szCs w:val="32"/>
          <w:lang w:val="en-US" w:eastAsia="zh-CN"/>
        </w:rPr>
      </w:pPr>
      <w:ins w:id="1951" w:author="张政" w:date="2021-03-15T19:46:00Z">
        <w:r>
          <w:rPr>
            <w:rFonts w:hint="eastAsia" w:ascii="仿宋_GB2312" w:hAnsi="宋体" w:eastAsia="仿宋_GB2312" w:cs="仿宋_GB2312"/>
            <w:b/>
            <w:color w:val="auto"/>
            <w:sz w:val="32"/>
            <w:szCs w:val="32"/>
          </w:rPr>
          <w:t>第</w:t>
        </w:r>
      </w:ins>
      <w:ins w:id="1952" w:author="张政" w:date="2021-03-15T19:46:00Z">
        <w:r>
          <w:rPr>
            <w:rFonts w:hint="eastAsia" w:ascii="仿宋_GB2312" w:hAnsi="宋体" w:eastAsia="仿宋_GB2312" w:cs="仿宋_GB2312"/>
            <w:b/>
            <w:color w:val="auto"/>
            <w:sz w:val="32"/>
            <w:szCs w:val="32"/>
            <w:lang w:eastAsia="zh-CN"/>
          </w:rPr>
          <w:t>十九</w:t>
        </w:r>
      </w:ins>
      <w:ins w:id="1953" w:author="张政" w:date="2021-03-15T19:46:00Z">
        <w:r>
          <w:rPr>
            <w:rFonts w:hint="eastAsia" w:ascii="仿宋_GB2312" w:hAnsi="宋体" w:eastAsia="仿宋_GB2312" w:cs="仿宋_GB2312"/>
            <w:b/>
            <w:color w:val="auto"/>
            <w:sz w:val="32"/>
            <w:szCs w:val="32"/>
          </w:rPr>
          <w:t>条</w:t>
        </w:r>
      </w:ins>
      <w:ins w:id="1954" w:author="张政" w:date="2021-03-15T19:46:00Z">
        <w:r>
          <w:rPr>
            <w:rFonts w:hint="eastAsia" w:ascii="仿宋_GB2312" w:hAnsi="宋体" w:eastAsia="仿宋_GB2312" w:cs="仿宋_GB2312"/>
            <w:b/>
            <w:color w:val="auto"/>
            <w:sz w:val="32"/>
            <w:szCs w:val="32"/>
            <w:lang w:val="en-US" w:eastAsia="zh-CN"/>
          </w:rPr>
          <w:t xml:space="preserve"> </w:t>
        </w:r>
      </w:ins>
      <w:ins w:id="1955" w:author="张政" w:date="2021-03-15T19:46:00Z">
        <w:r>
          <w:rPr>
            <w:rFonts w:hint="eastAsia" w:ascii="仿宋_GB2312" w:hAnsi="宋体" w:eastAsia="仿宋_GB2312" w:cs="仿宋_GB2312"/>
            <w:b w:val="0"/>
            <w:bCs/>
            <w:color w:val="auto"/>
            <w:sz w:val="32"/>
            <w:szCs w:val="32"/>
            <w:lang w:val="en-US" w:eastAsia="zh-CN"/>
          </w:rPr>
          <w:t>在组织实施</w:t>
        </w:r>
      </w:ins>
      <w:ins w:id="1956" w:author="张政" w:date="2021-03-15T19:46:00Z">
        <w:r>
          <w:rPr>
            <w:rFonts w:hint="eastAsia" w:ascii="仿宋_GB2312" w:hAnsi="宋体" w:eastAsia="仿宋_GB2312" w:cs="仿宋_GB2312"/>
            <w:color w:val="auto"/>
            <w:sz w:val="32"/>
            <w:szCs w:val="32"/>
            <w:lang w:eastAsia="zh-CN"/>
          </w:rPr>
          <w:t>“</w:t>
        </w:r>
      </w:ins>
      <w:ins w:id="1957" w:author="张政" w:date="2021-03-15T19:46:00Z">
        <w:r>
          <w:rPr>
            <w:rFonts w:hint="eastAsia" w:ascii="仿宋_GB2312" w:hAnsi="仿宋" w:eastAsia="仿宋_GB2312" w:cs="Times New Roman"/>
            <w:color w:val="auto"/>
            <w:sz w:val="32"/>
            <w:szCs w:val="32"/>
            <w:lang w:eastAsia="zh-CN"/>
          </w:rPr>
          <w:t>项目资助计划”的申请受理与审查核准工作中，包括</w:t>
        </w:r>
      </w:ins>
      <w:ins w:id="1958" w:author="张政" w:date="2021-03-15T19:46:00Z">
        <w:r>
          <w:rPr>
            <w:rFonts w:hint="eastAsia" w:ascii="仿宋_GB2312" w:hAnsi="仿宋" w:eastAsia="仿宋_GB2312" w:cs="Times New Roman"/>
            <w:color w:val="auto"/>
            <w:sz w:val="32"/>
            <w:szCs w:val="32"/>
          </w:rPr>
          <w:t>市工业和信息化局</w:t>
        </w:r>
      </w:ins>
      <w:ins w:id="1959" w:author="张政" w:date="2021-03-15T19:46:00Z">
        <w:r>
          <w:rPr>
            <w:rFonts w:hint="eastAsia" w:ascii="仿宋_GB2312" w:hAnsi="仿宋" w:eastAsia="仿宋_GB2312" w:cs="Times New Roman"/>
            <w:color w:val="auto"/>
            <w:sz w:val="32"/>
            <w:szCs w:val="32"/>
            <w:lang w:eastAsia="zh-CN"/>
          </w:rPr>
          <w:t>、项目实施单位，以及为</w:t>
        </w:r>
      </w:ins>
      <w:ins w:id="1960" w:author="张政" w:date="2021-03-15T19:46:00Z">
        <w:r>
          <w:rPr>
            <w:rFonts w:hint="eastAsia" w:ascii="仿宋_GB2312" w:hAnsi="宋体" w:eastAsia="仿宋_GB2312" w:cs="仿宋_GB2312"/>
            <w:color w:val="auto"/>
            <w:sz w:val="32"/>
            <w:szCs w:val="32"/>
            <w:lang w:eastAsia="zh-CN"/>
          </w:rPr>
          <w:t>“</w:t>
        </w:r>
      </w:ins>
      <w:ins w:id="1961" w:author="张政" w:date="2021-03-15T19:46:00Z">
        <w:r>
          <w:rPr>
            <w:rFonts w:hint="eastAsia" w:ascii="仿宋_GB2312" w:hAnsi="仿宋" w:eastAsia="仿宋_GB2312" w:cs="Times New Roman"/>
            <w:color w:val="auto"/>
            <w:sz w:val="32"/>
            <w:szCs w:val="32"/>
            <w:lang w:eastAsia="zh-CN"/>
          </w:rPr>
          <w:t>项目资助计划”提供事务性、辅助性以及专业化工作的第三方机构的各相关工作人员，如存在</w:t>
        </w:r>
      </w:ins>
      <w:ins w:id="1962" w:author="张政" w:date="2021-03-15T19:46:00Z">
        <w:r>
          <w:rPr>
            <w:rFonts w:hint="eastAsia" w:ascii="仿宋_GB2312" w:hAnsi="宋体" w:eastAsia="仿宋_GB2312" w:cs="仿宋_GB2312"/>
            <w:color w:val="auto"/>
            <w:sz w:val="32"/>
            <w:szCs w:val="32"/>
          </w:rPr>
          <w:t>弄虚作假、隐瞒事实、串通作弊、出具虚假报告</w:t>
        </w:r>
      </w:ins>
      <w:ins w:id="1963" w:author="张政" w:date="2021-03-15T19:46:00Z">
        <w:r>
          <w:rPr>
            <w:rFonts w:hint="eastAsia" w:ascii="仿宋_GB2312" w:hAnsi="宋体" w:eastAsia="仿宋_GB2312" w:cs="仿宋_GB2312"/>
            <w:color w:val="auto"/>
            <w:sz w:val="32"/>
            <w:szCs w:val="32"/>
            <w:lang w:eastAsia="zh-CN"/>
          </w:rPr>
          <w:t>等违规违法行为，</w:t>
        </w:r>
      </w:ins>
      <w:ins w:id="1964" w:author="张政" w:date="2021-03-15T19:46:00Z">
        <w:r>
          <w:rPr>
            <w:rFonts w:ascii="仿宋_GB2312" w:hAnsi="宋体" w:eastAsia="仿宋_GB2312" w:cs="仿宋_GB2312"/>
            <w:color w:val="auto"/>
            <w:sz w:val="32"/>
            <w:szCs w:val="32"/>
          </w:rPr>
          <w:t>非法骗取</w:t>
        </w:r>
      </w:ins>
      <w:ins w:id="1965" w:author="张政" w:date="2021-03-15T19:46:00Z">
        <w:r>
          <w:rPr>
            <w:rFonts w:hint="eastAsia" w:ascii="仿宋_GB2312" w:hAnsi="宋体" w:eastAsia="仿宋_GB2312" w:cs="仿宋_GB2312"/>
            <w:color w:val="auto"/>
            <w:sz w:val="32"/>
            <w:szCs w:val="32"/>
            <w:lang w:eastAsia="zh-CN"/>
          </w:rPr>
          <w:t>和</w:t>
        </w:r>
      </w:ins>
      <w:ins w:id="1966" w:author="张政" w:date="2021-03-15T19:46:00Z">
        <w:r>
          <w:rPr>
            <w:rFonts w:ascii="仿宋_GB2312" w:hAnsi="宋体" w:eastAsia="仿宋_GB2312" w:cs="仿宋_GB2312"/>
            <w:color w:val="auto"/>
            <w:sz w:val="32"/>
            <w:szCs w:val="32"/>
          </w:rPr>
          <w:t>侵占</w:t>
        </w:r>
      </w:ins>
      <w:ins w:id="1967" w:author="张政" w:date="2021-03-15T19:46:00Z">
        <w:r>
          <w:rPr>
            <w:rFonts w:hint="eastAsia" w:ascii="仿宋_GB2312" w:hAnsi="宋体" w:eastAsia="仿宋_GB2312" w:cs="仿宋_GB2312"/>
            <w:color w:val="auto"/>
            <w:sz w:val="32"/>
            <w:szCs w:val="32"/>
          </w:rPr>
          <w:t>专项</w:t>
        </w:r>
      </w:ins>
      <w:ins w:id="1968" w:author="张政" w:date="2021-03-15T19:46:00Z">
        <w:r>
          <w:rPr>
            <w:rFonts w:ascii="仿宋_GB2312" w:hAnsi="宋体" w:eastAsia="仿宋_GB2312" w:cs="仿宋_GB2312"/>
            <w:color w:val="auto"/>
            <w:sz w:val="32"/>
            <w:szCs w:val="32"/>
          </w:rPr>
          <w:t>资金</w:t>
        </w:r>
      </w:ins>
      <w:ins w:id="1969" w:author="张政" w:date="2021-03-15T19:46:00Z">
        <w:r>
          <w:rPr>
            <w:rFonts w:hint="eastAsia" w:ascii="仿宋_GB2312" w:hAnsi="宋体" w:eastAsia="仿宋_GB2312" w:cs="仿宋_GB2312"/>
            <w:color w:val="auto"/>
            <w:sz w:val="32"/>
            <w:szCs w:val="32"/>
            <w:lang w:eastAsia="zh-CN"/>
          </w:rPr>
          <w:t>，造成的</w:t>
        </w:r>
      </w:ins>
      <w:ins w:id="1970" w:author="张政" w:date="2021-03-15T19:46:00Z">
        <w:r>
          <w:rPr>
            <w:rFonts w:hint="eastAsia" w:ascii="仿宋_GB2312" w:hAnsi="宋体" w:eastAsia="仿宋_GB2312" w:cs="仿宋_GB2312"/>
            <w:color w:val="auto"/>
            <w:sz w:val="32"/>
            <w:szCs w:val="32"/>
          </w:rPr>
          <w:t>专项</w:t>
        </w:r>
      </w:ins>
      <w:ins w:id="1971" w:author="张政" w:date="2021-03-15T19:46:00Z">
        <w:r>
          <w:rPr>
            <w:rFonts w:ascii="仿宋_GB2312" w:hAnsi="宋体" w:eastAsia="仿宋_GB2312" w:cs="仿宋_GB2312"/>
            <w:color w:val="auto"/>
            <w:sz w:val="32"/>
            <w:szCs w:val="32"/>
          </w:rPr>
          <w:t>资金</w:t>
        </w:r>
      </w:ins>
      <w:ins w:id="1972" w:author="张政" w:date="2021-03-15T19:46:00Z">
        <w:r>
          <w:rPr>
            <w:rFonts w:hint="eastAsia" w:ascii="仿宋_GB2312" w:hAnsi="宋体" w:eastAsia="仿宋_GB2312" w:cs="仿宋_GB2312"/>
            <w:color w:val="auto"/>
            <w:sz w:val="32"/>
            <w:szCs w:val="32"/>
            <w:lang w:eastAsia="zh-CN"/>
          </w:rPr>
          <w:t>损失的，</w:t>
        </w:r>
      </w:ins>
      <w:ins w:id="1973" w:author="张政" w:date="2021-03-15T19:46:00Z">
        <w:r>
          <w:rPr>
            <w:rFonts w:hint="eastAsia" w:ascii="仿宋_GB2312" w:hAnsi="仿宋" w:eastAsia="仿宋_GB2312" w:cs="Times New Roman"/>
            <w:color w:val="auto"/>
            <w:sz w:val="32"/>
            <w:szCs w:val="32"/>
          </w:rPr>
          <w:t>市工业和信息化局</w:t>
        </w:r>
      </w:ins>
      <w:ins w:id="1974" w:author="张政" w:date="2021-03-15T19:46:00Z">
        <w:r>
          <w:rPr>
            <w:rFonts w:hint="eastAsia" w:ascii="仿宋_GB2312" w:hAnsi="仿宋" w:eastAsia="仿宋_GB2312" w:cs="Times New Roman"/>
            <w:color w:val="auto"/>
            <w:sz w:val="32"/>
            <w:szCs w:val="32"/>
            <w:lang w:eastAsia="zh-CN"/>
          </w:rPr>
          <w:t>应根据国家和省、市有关</w:t>
        </w:r>
      </w:ins>
      <w:ins w:id="1975" w:author="张政" w:date="2021-03-15T19:46:00Z">
        <w:r>
          <w:rPr>
            <w:rFonts w:hint="eastAsia" w:ascii="仿宋_GB2312" w:hAnsi="宋体" w:eastAsia="仿宋_GB2312" w:cs="仿宋_GB2312"/>
            <w:color w:val="auto"/>
            <w:sz w:val="32"/>
            <w:szCs w:val="32"/>
          </w:rPr>
          <w:t>法律、法规和规章</w:t>
        </w:r>
      </w:ins>
      <w:ins w:id="1976" w:author="张政" w:date="2021-03-15T19:46:00Z">
        <w:r>
          <w:rPr>
            <w:rFonts w:hint="eastAsia" w:ascii="仿宋_GB2312" w:hAnsi="仿宋" w:eastAsia="仿宋_GB2312" w:cs="Times New Roman"/>
            <w:color w:val="auto"/>
            <w:sz w:val="32"/>
            <w:szCs w:val="32"/>
            <w:lang w:eastAsia="zh-CN"/>
          </w:rPr>
          <w:t>规定，严肃处理，</w:t>
        </w:r>
      </w:ins>
      <w:ins w:id="1977" w:author="张政" w:date="2021-03-15T19:46:00Z">
        <w:r>
          <w:rPr>
            <w:rFonts w:hint="eastAsia" w:ascii="仿宋_GB2312" w:hAnsi="宋体" w:eastAsia="仿宋_GB2312" w:cs="仿宋_GB2312"/>
            <w:color w:val="auto"/>
            <w:sz w:val="32"/>
            <w:szCs w:val="32"/>
          </w:rPr>
          <w:t>追究相应</w:t>
        </w:r>
      </w:ins>
      <w:ins w:id="1978" w:author="张政" w:date="2021-03-15T19:46:00Z">
        <w:r>
          <w:rPr>
            <w:rFonts w:hint="eastAsia" w:ascii="仿宋_GB2312" w:hAnsi="宋体" w:eastAsia="仿宋_GB2312" w:cs="仿宋_GB2312"/>
            <w:color w:val="auto"/>
            <w:sz w:val="32"/>
            <w:szCs w:val="32"/>
            <w:lang w:eastAsia="zh-CN"/>
          </w:rPr>
          <w:t>行政违规</w:t>
        </w:r>
      </w:ins>
      <w:ins w:id="1979" w:author="张政" w:date="2021-03-15T19:46:00Z">
        <w:r>
          <w:rPr>
            <w:rFonts w:hint="eastAsia" w:ascii="仿宋_GB2312" w:hAnsi="宋体" w:eastAsia="仿宋_GB2312" w:cs="仿宋_GB2312"/>
            <w:color w:val="auto"/>
            <w:sz w:val="32"/>
            <w:szCs w:val="32"/>
          </w:rPr>
          <w:t>责任</w:t>
        </w:r>
      </w:ins>
      <w:ins w:id="1980" w:author="张政" w:date="2021-03-15T19:46:00Z">
        <w:r>
          <w:rPr>
            <w:rFonts w:hint="eastAsia" w:ascii="仿宋_GB2312" w:hAnsi="仿宋" w:eastAsia="仿宋_GB2312" w:cs="Times New Roman"/>
            <w:color w:val="auto"/>
            <w:sz w:val="32"/>
            <w:szCs w:val="32"/>
            <w:lang w:eastAsia="zh-CN"/>
          </w:rPr>
          <w:t>；</w:t>
        </w:r>
      </w:ins>
      <w:ins w:id="1981" w:author="张政" w:date="2021-03-15T19:46:00Z">
        <w:r>
          <w:rPr>
            <w:rFonts w:hint="eastAsia" w:ascii="仿宋_GB2312" w:hAnsi="宋体" w:eastAsia="仿宋_GB2312" w:cs="仿宋_GB2312"/>
            <w:color w:val="auto"/>
            <w:sz w:val="32"/>
            <w:szCs w:val="32"/>
          </w:rPr>
          <w:t>涉嫌犯罪的，移交司法机关</w:t>
        </w:r>
      </w:ins>
      <w:ins w:id="1982" w:author="张政" w:date="2021-03-15T19:46:00Z">
        <w:r>
          <w:rPr>
            <w:rFonts w:hint="eastAsia" w:ascii="仿宋_GB2312" w:hAnsi="宋体" w:eastAsia="仿宋_GB2312" w:cs="仿宋_GB2312"/>
            <w:color w:val="auto"/>
            <w:sz w:val="32"/>
            <w:szCs w:val="32"/>
            <w:lang w:eastAsia="zh-CN"/>
          </w:rPr>
          <w:t>，</w:t>
        </w:r>
      </w:ins>
      <w:ins w:id="1983" w:author="张政" w:date="2021-03-15T19:46:00Z">
        <w:r>
          <w:rPr>
            <w:rFonts w:hint="eastAsia" w:ascii="仿宋_GB2312" w:hAnsi="宋体" w:eastAsia="仿宋_GB2312" w:cs="仿宋_GB2312"/>
            <w:color w:val="auto"/>
            <w:sz w:val="32"/>
            <w:szCs w:val="32"/>
          </w:rPr>
          <w:t>依法追究其法律责任。</w:t>
        </w:r>
      </w:ins>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rPr>
          <w:ins w:id="1984" w:author="张政" w:date="2021-03-15T19:46:00Z"/>
          <w:rFonts w:hint="eastAsia" w:ascii="仿宋_GB2312" w:hAnsi="Calibri" w:eastAsia="仿宋_GB2312" w:cs="Times New Roman"/>
          <w:color w:val="auto"/>
          <w:sz w:val="32"/>
          <w:szCs w:val="32"/>
        </w:rPr>
      </w:pPr>
    </w:p>
    <w:p>
      <w:pPr>
        <w:keepNext w:val="0"/>
        <w:keepLines w:val="0"/>
        <w:pageBreakBefore w:val="0"/>
        <w:widowControl w:val="0"/>
        <w:kinsoku/>
        <w:wordWrap/>
        <w:overflowPunct/>
        <w:topLinePunct w:val="0"/>
        <w:autoSpaceDE/>
        <w:autoSpaceDN/>
        <w:bidi w:val="0"/>
        <w:spacing w:line="560" w:lineRule="exact"/>
        <w:ind w:firstLine="0" w:firstLineChars="0"/>
        <w:jc w:val="center"/>
        <w:textAlignment w:val="auto"/>
        <w:rPr>
          <w:ins w:id="1985" w:author="张政" w:date="2021-03-15T19:46:00Z"/>
          <w:rFonts w:ascii="仿宋_GB2312" w:hAnsi="宋体" w:eastAsia="仿宋_GB2312" w:cs="仿宋_GB2312"/>
          <w:b/>
          <w:bCs/>
          <w:color w:val="auto"/>
          <w:sz w:val="32"/>
          <w:szCs w:val="32"/>
        </w:rPr>
      </w:pPr>
      <w:ins w:id="1986" w:author="张政" w:date="2021-03-15T19:46:00Z">
        <w:r>
          <w:rPr>
            <w:rFonts w:hint="eastAsia" w:ascii="黑体" w:hAnsi="黑体" w:eastAsia="黑体" w:cs="Times New Roman"/>
            <w:b/>
            <w:bCs/>
            <w:color w:val="auto"/>
            <w:sz w:val="32"/>
            <w:szCs w:val="32"/>
          </w:rPr>
          <w:t>第</w:t>
        </w:r>
      </w:ins>
      <w:ins w:id="1987" w:author="张政" w:date="2021-03-15T19:46:00Z">
        <w:r>
          <w:rPr>
            <w:rFonts w:hint="eastAsia" w:ascii="黑体" w:hAnsi="黑体" w:eastAsia="黑体" w:cs="Times New Roman"/>
            <w:b/>
            <w:bCs/>
            <w:color w:val="auto"/>
            <w:sz w:val="32"/>
            <w:szCs w:val="32"/>
            <w:lang w:eastAsia="zh-CN"/>
          </w:rPr>
          <w:t>八</w:t>
        </w:r>
      </w:ins>
      <w:ins w:id="1988" w:author="张政" w:date="2021-03-15T19:46:00Z">
        <w:r>
          <w:rPr>
            <w:rFonts w:hint="eastAsia" w:ascii="黑体" w:hAnsi="黑体" w:eastAsia="黑体" w:cs="Times New Roman"/>
            <w:b/>
            <w:bCs/>
            <w:color w:val="auto"/>
            <w:sz w:val="32"/>
            <w:szCs w:val="32"/>
          </w:rPr>
          <w:t>章 附</w:t>
        </w:r>
      </w:ins>
      <w:ins w:id="1989" w:author="张政" w:date="2021-03-15T19:46:00Z">
        <w:r>
          <w:rPr>
            <w:rFonts w:hint="eastAsia" w:ascii="黑体" w:hAnsi="黑体" w:eastAsia="黑体" w:cs="Times New Roman"/>
            <w:b/>
            <w:bCs/>
            <w:color w:val="auto"/>
            <w:sz w:val="32"/>
            <w:szCs w:val="32"/>
            <w:lang w:val="en-US" w:eastAsia="zh-CN"/>
          </w:rPr>
          <w:t xml:space="preserve"> </w:t>
        </w:r>
      </w:ins>
      <w:ins w:id="1990" w:author="张政" w:date="2021-03-15T19:46:00Z">
        <w:r>
          <w:rPr>
            <w:rFonts w:hint="eastAsia" w:ascii="黑体" w:hAnsi="黑体" w:eastAsia="黑体" w:cs="Times New Roman"/>
            <w:b/>
            <w:bCs/>
            <w:color w:val="auto"/>
            <w:sz w:val="32"/>
            <w:szCs w:val="32"/>
          </w:rPr>
          <w:t>则</w:t>
        </w:r>
      </w:ins>
      <w:ins w:id="1991" w:author="张政" w:date="2021-03-15T19:46:00Z">
        <w:r>
          <w:rPr>
            <w:rFonts w:hint="eastAsia" w:ascii="仿宋_GB2312" w:hAnsi="宋体" w:eastAsia="仿宋_GB2312" w:cs="仿宋_GB2312"/>
            <w:b/>
            <w:bCs/>
            <w:color w:val="auto"/>
            <w:sz w:val="32"/>
            <w:szCs w:val="32"/>
          </w:rPr>
          <w:t xml:space="preserve"> </w:t>
        </w:r>
      </w:ins>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ins w:id="1992" w:author="张政" w:date="2021-03-15T19:46:00Z"/>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pPr>
      <w:ins w:id="1993" w:author="张政" w:date="2021-03-15T19:46:00Z">
        <w:r>
          <w:rPr>
            <w:rFonts w:hint="eastAsia" w:ascii="仿宋_GB2312" w:hAnsi="宋体" w:eastAsia="仿宋_GB2312" w:cs="仿宋_GB2312"/>
            <w:b/>
            <w:color w:val="auto"/>
            <w:sz w:val="32"/>
            <w:szCs w:val="32"/>
          </w:rPr>
          <w:t>第</w:t>
        </w:r>
      </w:ins>
      <w:ins w:id="1994" w:author="张政" w:date="2021-03-15T19:46:00Z">
        <w:r>
          <w:rPr>
            <w:rFonts w:hint="eastAsia" w:ascii="仿宋_GB2312" w:hAnsi="宋体" w:eastAsia="仿宋_GB2312" w:cs="仿宋_GB2312"/>
            <w:b/>
            <w:color w:val="auto"/>
            <w:sz w:val="32"/>
            <w:szCs w:val="32"/>
            <w:lang w:eastAsia="zh-CN"/>
          </w:rPr>
          <w:t>二十</w:t>
        </w:r>
      </w:ins>
      <w:ins w:id="1995" w:author="张政" w:date="2021-03-15T19:46:00Z">
        <w:r>
          <w:rPr>
            <w:rFonts w:hint="eastAsia" w:ascii="仿宋_GB2312" w:hAnsi="宋体" w:eastAsia="仿宋_GB2312" w:cs="仿宋_GB2312"/>
            <w:b/>
            <w:color w:val="auto"/>
            <w:sz w:val="32"/>
            <w:szCs w:val="32"/>
          </w:rPr>
          <w:t>条</w:t>
        </w:r>
      </w:ins>
      <w:ins w:id="1996" w:author="张政" w:date="2021-03-15T19:46:00Z">
        <w:r>
          <w:rPr>
            <w:rFonts w:hint="eastAsia" w:ascii="仿宋_GB2312" w:hAnsi="宋体" w:eastAsia="仿宋_GB2312" w:cs="仿宋_GB2312"/>
            <w:b/>
            <w:color w:val="auto"/>
            <w:sz w:val="32"/>
            <w:szCs w:val="32"/>
            <w:lang w:val="en-US" w:eastAsia="zh-CN"/>
          </w:rPr>
          <w:t xml:space="preserve"> </w:t>
        </w:r>
      </w:ins>
      <w:ins w:id="1997" w:author="张政" w:date="2021-03-15T19:46: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本操作规程所述</w:t>
        </w:r>
      </w:ins>
      <w:ins w:id="1998" w:author="张政" w:date="2021-03-15T19:46:00Z">
        <w:r>
          <w:rPr>
            <w:rFonts w:hint="eastAsia" w:ascii="仿宋_GB2312" w:hAnsi="仿宋_GB2312" w:eastAsia="仿宋_GB2312" w:cs="仿宋_GB2312"/>
            <w:color w:val="auto"/>
            <w:sz w:val="32"/>
            <w:szCs w:val="32"/>
            <w:lang w:eastAsia="zh-CN"/>
          </w:rPr>
          <w:t>《专项审计细化规则》，以及</w:t>
        </w:r>
      </w:ins>
      <w:ins w:id="1999" w:author="张政" w:date="2021-03-15T19:46:00Z">
        <w:r>
          <w:rPr>
            <w:rFonts w:hint="eastAsia" w:ascii="仿宋_GB2312" w:hAnsi="宋体" w:eastAsia="仿宋_GB2312" w:cs="仿宋_GB2312"/>
            <w:color w:val="auto"/>
            <w:sz w:val="32"/>
            <w:szCs w:val="32"/>
            <w:lang w:val="en-US" w:eastAsia="zh-CN"/>
          </w:rPr>
          <w:t>《资助项目申请书》、</w:t>
        </w:r>
      </w:ins>
      <w:ins w:id="2000" w:author="张政" w:date="2021-03-15T19:46:00Z">
        <w:r>
          <w:rPr>
            <w:rFonts w:hint="eastAsia" w:ascii="仿宋_GB2312" w:hAnsi="仿宋_GB2312" w:eastAsia="仿宋_GB2312" w:cs="仿宋_GB2312"/>
            <w:color w:val="auto"/>
            <w:sz w:val="32"/>
            <w:szCs w:val="32"/>
            <w:lang w:eastAsia="zh-CN"/>
          </w:rPr>
          <w:t>《</w:t>
        </w:r>
      </w:ins>
      <w:ins w:id="2001" w:author="张政" w:date="2021-03-15T19:46:00Z">
        <w:r>
          <w:rPr>
            <w:rFonts w:hint="eastAsia" w:ascii="仿宋_GB2312" w:hAnsi="仿宋" w:eastAsia="仿宋_GB2312" w:cs="Times New Roman"/>
            <w:color w:val="auto"/>
            <w:sz w:val="32"/>
            <w:szCs w:val="32"/>
            <w:lang w:eastAsia="zh-CN"/>
          </w:rPr>
          <w:t>资助</w:t>
        </w:r>
      </w:ins>
      <w:ins w:id="2002" w:author="张政" w:date="2021-03-15T19:46:00Z">
        <w:r>
          <w:rPr>
            <w:rFonts w:hint="eastAsia" w:ascii="仿宋_GB2312" w:hAnsi="仿宋_GB2312" w:eastAsia="仿宋_GB2312" w:cs="仿宋_GB2312"/>
            <w:color w:val="auto"/>
            <w:sz w:val="32"/>
            <w:szCs w:val="32"/>
            <w:lang w:eastAsia="zh-CN"/>
          </w:rPr>
          <w:t>项目报备表》、</w:t>
        </w:r>
      </w:ins>
      <w:ins w:id="2003" w:author="张政" w:date="2021-03-15T19:46:00Z">
        <w:r>
          <w:rPr>
            <w:rFonts w:hint="eastAsia" w:ascii="仿宋_GB2312" w:hAnsi="仿宋" w:eastAsia="仿宋_GB2312" w:cs="Times New Roman"/>
            <w:color w:val="auto"/>
            <w:sz w:val="32"/>
            <w:szCs w:val="32"/>
            <w:lang w:eastAsia="zh-CN"/>
          </w:rPr>
          <w:t>《资助</w:t>
        </w:r>
      </w:ins>
      <w:ins w:id="2004" w:author="张政" w:date="2021-03-15T19:46:00Z">
        <w:r>
          <w:rPr>
            <w:rFonts w:hint="eastAsia" w:ascii="仿宋_GB2312" w:hAnsi="宋体" w:eastAsia="仿宋_GB2312" w:cs="仿宋_GB2312"/>
            <w:color w:val="auto"/>
            <w:sz w:val="32"/>
            <w:szCs w:val="32"/>
            <w:lang w:val="en-US" w:eastAsia="zh-CN"/>
          </w:rPr>
          <w:t>项目现场核查报告书</w:t>
        </w:r>
      </w:ins>
      <w:ins w:id="2005" w:author="张政" w:date="2021-03-15T19:46:00Z">
        <w:r>
          <w:rPr>
            <w:rFonts w:hint="eastAsia" w:ascii="仿宋_GB2312" w:hAnsi="仿宋" w:eastAsia="仿宋_GB2312" w:cs="Times New Roman"/>
            <w:color w:val="auto"/>
            <w:sz w:val="32"/>
            <w:szCs w:val="32"/>
            <w:lang w:eastAsia="zh-CN"/>
          </w:rPr>
          <w:t>》</w:t>
        </w:r>
      </w:ins>
      <w:ins w:id="2006" w:author="张政" w:date="2021-03-15T19:46:00Z">
        <w:r>
          <w:rPr>
            <w:rFonts w:hint="eastAsia" w:ascii="仿宋_GB2312" w:hAnsi="宋体" w:eastAsia="仿宋_GB2312" w:cs="仿宋_GB2312"/>
            <w:color w:val="auto"/>
            <w:sz w:val="32"/>
            <w:szCs w:val="32"/>
            <w:lang w:val="en-US" w:eastAsia="zh-CN"/>
          </w:rPr>
          <w:t>等</w:t>
        </w:r>
      </w:ins>
      <w:ins w:id="2007" w:author="张政" w:date="2021-03-15T19:46:00Z">
        <w:r>
          <w:rPr>
            <w:rFonts w:hint="eastAsia" w:ascii="仿宋_GB2312" w:hAnsi="仿宋_GB2312" w:eastAsia="仿宋_GB2312" w:cs="仿宋_GB2312"/>
            <w:color w:val="auto"/>
            <w:sz w:val="32"/>
            <w:szCs w:val="32"/>
            <w:lang w:eastAsia="zh-CN"/>
          </w:rPr>
          <w:t>相关</w:t>
        </w:r>
      </w:ins>
      <w:ins w:id="2008" w:author="张政" w:date="2021-03-15T19:46:00Z">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ar-SA"/>
          </w:rPr>
          <w:t>表册，根据本操作规程的有关规定，另行制定。</w:t>
        </w:r>
      </w:ins>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ins w:id="2009" w:author="张政" w:date="2021-03-15T19:46:00Z"/>
          <w:rFonts w:hint="eastAsia" w:ascii="仿宋_GB2312" w:hAnsi="宋体" w:eastAsia="仿宋_GB2312" w:cs="仿宋_GB2312"/>
          <w:b/>
          <w:color w:val="auto"/>
          <w:sz w:val="32"/>
          <w:szCs w:val="32"/>
        </w:rPr>
      </w:pPr>
      <w:ins w:id="2010" w:author="张政" w:date="2021-03-15T19:46:00Z">
        <w:r>
          <w:rPr>
            <w:rFonts w:hint="eastAsia" w:ascii="仿宋_GB2312" w:hAnsi="宋体" w:eastAsia="仿宋_GB2312" w:cs="仿宋_GB2312"/>
            <w:b/>
            <w:color w:val="auto"/>
            <w:sz w:val="32"/>
            <w:szCs w:val="32"/>
          </w:rPr>
          <w:t>第</w:t>
        </w:r>
      </w:ins>
      <w:ins w:id="2011" w:author="张政" w:date="2021-03-15T19:46:00Z">
        <w:r>
          <w:rPr>
            <w:rFonts w:hint="eastAsia" w:ascii="仿宋_GB2312" w:hAnsi="宋体" w:eastAsia="仿宋_GB2312" w:cs="仿宋_GB2312"/>
            <w:b/>
            <w:color w:val="auto"/>
            <w:sz w:val="32"/>
            <w:szCs w:val="32"/>
            <w:lang w:eastAsia="zh-CN"/>
          </w:rPr>
          <w:t>二十一</w:t>
        </w:r>
      </w:ins>
      <w:ins w:id="2012" w:author="张政" w:date="2021-03-15T19:46:00Z">
        <w:r>
          <w:rPr>
            <w:rFonts w:hint="eastAsia" w:ascii="仿宋_GB2312" w:hAnsi="宋体" w:eastAsia="仿宋_GB2312" w:cs="仿宋_GB2312"/>
            <w:b/>
            <w:color w:val="auto"/>
            <w:sz w:val="32"/>
            <w:szCs w:val="32"/>
          </w:rPr>
          <w:t>条</w:t>
        </w:r>
      </w:ins>
      <w:ins w:id="2013" w:author="张政" w:date="2021-03-15T19:46:00Z">
        <w:r>
          <w:rPr>
            <w:rFonts w:hint="eastAsia" w:ascii="仿宋_GB2312" w:hAnsi="宋体" w:eastAsia="仿宋_GB2312" w:cs="仿宋_GB2312"/>
            <w:b/>
            <w:color w:val="auto"/>
            <w:sz w:val="32"/>
            <w:szCs w:val="32"/>
            <w:lang w:val="en-US" w:eastAsia="zh-CN"/>
          </w:rPr>
          <w:t xml:space="preserve">  </w:t>
        </w:r>
      </w:ins>
      <w:ins w:id="2014" w:author="张政" w:date="2021-03-15T19:46:00Z">
        <w:r>
          <w:rPr>
            <w:rFonts w:hint="eastAsia" w:ascii="仿宋_GB2312" w:hAnsi="宋体" w:eastAsia="仿宋_GB2312" w:cs="仿宋_GB2312"/>
            <w:color w:val="auto"/>
            <w:sz w:val="32"/>
            <w:szCs w:val="32"/>
          </w:rPr>
          <w:t>自</w:t>
        </w:r>
      </w:ins>
      <w:ins w:id="2015" w:author="张政" w:date="2021-03-15T19:46:00Z">
        <w:r>
          <w:rPr>
            <w:rFonts w:hint="eastAsia" w:ascii="仿宋_GB2312" w:hAnsi="宋体" w:eastAsia="仿宋_GB2312" w:cs="仿宋_GB2312"/>
            <w:color w:val="auto"/>
            <w:sz w:val="32"/>
            <w:szCs w:val="32"/>
            <w:lang w:eastAsia="zh-CN"/>
          </w:rPr>
          <w:t>发布之</w:t>
        </w:r>
      </w:ins>
      <w:ins w:id="2016" w:author="张政" w:date="2021-03-15T19:46:00Z">
        <w:r>
          <w:rPr>
            <w:rFonts w:hint="eastAsia" w:ascii="仿宋_GB2312" w:hAnsi="宋体" w:eastAsia="仿宋_GB2312" w:cs="仿宋_GB2312"/>
            <w:color w:val="auto"/>
            <w:sz w:val="32"/>
            <w:szCs w:val="32"/>
          </w:rPr>
          <w:t>日起施行，有效期</w:t>
        </w:r>
      </w:ins>
      <w:ins w:id="2017" w:author="张政" w:date="2021-03-15T19:46:00Z">
        <w:r>
          <w:rPr>
            <w:rFonts w:hint="eastAsia" w:ascii="仿宋_GB2312" w:hAnsi="宋体" w:eastAsia="仿宋_GB2312" w:cs="仿宋_GB2312"/>
            <w:color w:val="auto"/>
            <w:sz w:val="32"/>
            <w:szCs w:val="32"/>
            <w:lang w:val="en-US" w:eastAsia="zh-CN"/>
          </w:rPr>
          <w:t>5年</w:t>
        </w:r>
      </w:ins>
      <w:ins w:id="2018" w:author="张政" w:date="2021-03-15T19:46:00Z">
        <w:r>
          <w:rPr>
            <w:rFonts w:hint="eastAsia" w:ascii="仿宋_GB2312" w:hAnsi="宋体" w:eastAsia="仿宋_GB2312" w:cs="仿宋_GB2312"/>
            <w:color w:val="auto"/>
            <w:sz w:val="32"/>
            <w:szCs w:val="32"/>
          </w:rPr>
          <w:t>。</w:t>
        </w:r>
      </w:ins>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ins w:id="2019" w:author="张政" w:date="2021-03-15T19:46:00Z"/>
          <w:rFonts w:hint="eastAsia" w:ascii="仿宋_GB2312" w:hAnsi="宋体" w:eastAsia="仿宋_GB2312" w:cs="仿宋_GB2312"/>
          <w:color w:val="auto"/>
          <w:sz w:val="32"/>
          <w:szCs w:val="32"/>
          <w:lang w:eastAsia="zh-CN"/>
        </w:rPr>
      </w:pPr>
      <w:ins w:id="2020" w:author="张政" w:date="2021-03-15T19:46:00Z">
        <w:r>
          <w:rPr>
            <w:rFonts w:hint="eastAsia" w:ascii="仿宋_GB2312" w:hAnsi="宋体" w:eastAsia="仿宋_GB2312" w:cs="仿宋_GB2312"/>
            <w:b/>
            <w:color w:val="auto"/>
            <w:sz w:val="32"/>
            <w:szCs w:val="32"/>
          </w:rPr>
          <w:t>第</w:t>
        </w:r>
      </w:ins>
      <w:ins w:id="2021" w:author="张政" w:date="2021-03-15T19:46:00Z">
        <w:r>
          <w:rPr>
            <w:rFonts w:hint="eastAsia" w:ascii="仿宋_GB2312" w:hAnsi="宋体" w:eastAsia="仿宋_GB2312" w:cs="仿宋_GB2312"/>
            <w:b/>
            <w:color w:val="auto"/>
            <w:sz w:val="32"/>
            <w:szCs w:val="32"/>
            <w:lang w:eastAsia="zh-CN"/>
          </w:rPr>
          <w:t>二十二</w:t>
        </w:r>
      </w:ins>
      <w:ins w:id="2022" w:author="张政" w:date="2021-03-15T19:46:00Z">
        <w:r>
          <w:rPr>
            <w:rFonts w:hint="eastAsia" w:ascii="仿宋_GB2312" w:hAnsi="宋体" w:eastAsia="仿宋_GB2312" w:cs="仿宋_GB2312"/>
            <w:b/>
            <w:color w:val="auto"/>
            <w:sz w:val="32"/>
            <w:szCs w:val="32"/>
          </w:rPr>
          <w:t>条</w:t>
        </w:r>
      </w:ins>
      <w:ins w:id="2023" w:author="张政" w:date="2021-03-15T19:46:00Z">
        <w:r>
          <w:rPr>
            <w:rFonts w:hint="eastAsia" w:ascii="仿宋_GB2312" w:hAnsi="宋体" w:eastAsia="仿宋_GB2312" w:cs="仿宋_GB2312"/>
            <w:b/>
            <w:color w:val="auto"/>
            <w:sz w:val="32"/>
            <w:szCs w:val="32"/>
            <w:lang w:val="en-US" w:eastAsia="zh-CN"/>
          </w:rPr>
          <w:t xml:space="preserve"> </w:t>
        </w:r>
      </w:ins>
      <w:ins w:id="2024" w:author="张政" w:date="2021-03-15T19:46:00Z">
        <w:r>
          <w:rPr>
            <w:rFonts w:hint="eastAsia" w:ascii="仿宋_GB2312" w:hAnsi="宋体" w:eastAsia="仿宋_GB2312" w:cs="仿宋_GB2312"/>
            <w:color w:val="auto"/>
            <w:sz w:val="32"/>
            <w:szCs w:val="32"/>
          </w:rPr>
          <w:t>本</w:t>
        </w:r>
      </w:ins>
      <w:ins w:id="2025" w:author="张政" w:date="2021-03-15T19:46:00Z">
        <w:r>
          <w:rPr>
            <w:rFonts w:hint="eastAsia" w:ascii="仿宋_GB2312" w:hAnsi="宋体" w:eastAsia="仿宋_GB2312" w:cs="仿宋_GB2312"/>
            <w:color w:val="auto"/>
            <w:sz w:val="32"/>
            <w:szCs w:val="32"/>
            <w:lang w:eastAsia="zh-CN"/>
          </w:rPr>
          <w:t>操作</w:t>
        </w:r>
      </w:ins>
      <w:ins w:id="2026" w:author="张政" w:date="2021-03-15T19:46:00Z">
        <w:r>
          <w:rPr>
            <w:rFonts w:hint="eastAsia" w:ascii="仿宋_GB2312" w:hAnsi="宋体" w:eastAsia="仿宋_GB2312" w:cs="仿宋_GB2312"/>
            <w:color w:val="auto"/>
            <w:sz w:val="32"/>
            <w:szCs w:val="32"/>
          </w:rPr>
          <w:t>规程由市工业和信息化局负责解释</w:t>
        </w:r>
      </w:ins>
      <w:ins w:id="2027" w:author="张政" w:date="2021-03-15T19:46:00Z">
        <w:r>
          <w:rPr>
            <w:rFonts w:hint="eastAsia" w:ascii="仿宋_GB2312" w:hAnsi="宋体" w:eastAsia="仿宋_GB2312" w:cs="仿宋_GB2312"/>
            <w:color w:val="auto"/>
            <w:sz w:val="32"/>
            <w:szCs w:val="32"/>
            <w:lang w:eastAsia="zh-CN"/>
          </w:rPr>
          <w:t>。</w:t>
        </w:r>
      </w:ins>
    </w:p>
    <w:p>
      <w:pPr>
        <w:keepNext w:val="0"/>
        <w:keepLines w:val="0"/>
        <w:pageBreakBefore w:val="0"/>
        <w:widowControl w:val="0"/>
        <w:kinsoku/>
        <w:wordWrap/>
        <w:overflowPunct/>
        <w:topLinePunct w:val="0"/>
        <w:autoSpaceDE/>
        <w:autoSpaceDN/>
        <w:bidi w:val="0"/>
        <w:spacing w:line="560" w:lineRule="exact"/>
        <w:ind w:firstLine="0" w:firstLineChars="0"/>
        <w:textAlignment w:val="auto"/>
        <w:rPr>
          <w:ins w:id="2028" w:author="张政" w:date="2021-03-15T19:46:00Z"/>
          <w:rFonts w:hint="eastAsia" w:ascii="仿宋_GB2312" w:hAnsi="宋体"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560" w:lineRule="exact"/>
        <w:ind w:firstLine="0" w:firstLineChars="0"/>
        <w:textAlignment w:val="auto"/>
        <w:rPr>
          <w:ins w:id="2029" w:author="张政" w:date="2021-03-15T19:46:00Z"/>
          <w:rFonts w:ascii="仿宋_GB2312" w:hAnsi="宋体"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560" w:lineRule="exact"/>
        <w:ind w:firstLine="0" w:firstLineChars="0"/>
        <w:textAlignment w:val="auto"/>
        <w:rPr>
          <w:ins w:id="2030" w:author="张政" w:date="2021-03-15T19:46:00Z"/>
          <w:rFonts w:ascii="仿宋_GB2312" w:hAnsi="宋体"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560" w:lineRule="exact"/>
        <w:ind w:firstLine="0" w:firstLineChars="0"/>
        <w:textAlignment w:val="auto"/>
        <w:rPr>
          <w:ins w:id="2031" w:author="张政" w:date="2021-03-15T19:46:00Z"/>
          <w:rFonts w:ascii="仿宋_GB2312" w:hAnsi="宋体"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560" w:lineRule="exact"/>
        <w:ind w:firstLine="0" w:firstLineChars="0"/>
        <w:textAlignment w:val="auto"/>
        <w:rPr>
          <w:ins w:id="2032" w:author="张政" w:date="2021-03-15T19:46:00Z"/>
          <w:rFonts w:ascii="仿宋_GB2312" w:hAnsi="宋体"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560" w:lineRule="exact"/>
        <w:ind w:firstLine="0" w:firstLineChars="0"/>
        <w:textAlignment w:val="auto"/>
        <w:rPr>
          <w:ins w:id="2033" w:author="张政" w:date="2021-03-15T19:46:00Z"/>
          <w:rFonts w:ascii="仿宋_GB2312" w:hAnsi="宋体"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560" w:lineRule="exact"/>
        <w:ind w:firstLine="0" w:firstLineChars="0"/>
        <w:textAlignment w:val="auto"/>
        <w:rPr>
          <w:ins w:id="2034" w:author="张政" w:date="2021-03-15T19:46:00Z"/>
          <w:rFonts w:ascii="仿宋_GB2312" w:hAnsi="宋体"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560" w:lineRule="exact"/>
        <w:ind w:firstLine="0" w:firstLineChars="0"/>
        <w:textAlignment w:val="auto"/>
        <w:rPr>
          <w:ins w:id="2035" w:author="成鹏" w:date="2021-03-16T14:16:00Z"/>
          <w:rFonts w:ascii="仿宋_GB2312" w:hAnsi="宋体"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560" w:lineRule="exact"/>
        <w:ind w:firstLine="0" w:firstLineChars="0"/>
        <w:textAlignment w:val="auto"/>
        <w:rPr>
          <w:ins w:id="2036" w:author="成鹏" w:date="2021-03-16T14:16:00Z"/>
          <w:rFonts w:ascii="仿宋_GB2312" w:hAnsi="宋体"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560" w:lineRule="exact"/>
        <w:ind w:firstLine="0" w:firstLineChars="0"/>
        <w:textAlignment w:val="auto"/>
        <w:rPr>
          <w:ins w:id="2037" w:author="成鹏" w:date="2021-03-16T14:16:00Z"/>
          <w:rFonts w:ascii="仿宋_GB2312" w:hAnsi="宋体"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560" w:lineRule="exact"/>
        <w:ind w:firstLine="0" w:firstLineChars="0"/>
        <w:textAlignment w:val="auto"/>
        <w:rPr>
          <w:ins w:id="2038" w:author="成鹏" w:date="2021-03-16T14:16:00Z"/>
          <w:rFonts w:ascii="仿宋_GB2312" w:hAnsi="宋体"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560" w:lineRule="exact"/>
        <w:ind w:firstLine="0" w:firstLineChars="0"/>
        <w:textAlignment w:val="auto"/>
        <w:rPr>
          <w:ins w:id="2039" w:author="张政" w:date="2021-03-15T19:46:00Z"/>
          <w:rFonts w:ascii="仿宋_GB2312" w:hAnsi="宋体" w:eastAsia="仿宋_GB2312" w:cs="仿宋_GB2312"/>
          <w:color w:val="auto"/>
          <w:sz w:val="32"/>
          <w:szCs w:val="32"/>
        </w:rPr>
      </w:pPr>
    </w:p>
    <w:p>
      <w:pPr>
        <w:pageBreakBefore w:val="0"/>
        <w:kinsoku/>
        <w:wordWrap/>
        <w:overflowPunct/>
        <w:topLinePunct w:val="0"/>
        <w:autoSpaceDN/>
        <w:bidi w:val="0"/>
        <w:spacing w:line="560" w:lineRule="exact"/>
        <w:ind w:firstLine="0" w:firstLineChars="0"/>
        <w:jc w:val="both"/>
        <w:textAlignment w:val="auto"/>
        <w:rPr>
          <w:ins w:id="2040" w:author="张政" w:date="2021-03-15T19:46:00Z"/>
          <w:rFonts w:hint="eastAsia" w:ascii="黑体" w:hAnsi="黑体" w:eastAsia="黑体" w:cs="黑体"/>
          <w:sz w:val="32"/>
          <w:szCs w:val="32"/>
          <w:lang w:val="en-US" w:eastAsia="zh-CN"/>
        </w:rPr>
      </w:pPr>
      <w:ins w:id="2041" w:author="张政" w:date="2021-03-15T19:46:00Z">
        <w:r>
          <w:rPr>
            <w:rFonts w:hint="eastAsia" w:ascii="黑体" w:hAnsi="黑体" w:eastAsia="黑体" w:cs="黑体"/>
            <w:sz w:val="32"/>
            <w:szCs w:val="32"/>
            <w:lang w:eastAsia="zh-CN"/>
          </w:rPr>
          <w:t>附件</w:t>
        </w:r>
      </w:ins>
      <w:ins w:id="2042" w:author="张政" w:date="2021-03-15T19:46:00Z">
        <w:r>
          <w:rPr>
            <w:rFonts w:hint="eastAsia" w:ascii="黑体" w:hAnsi="黑体" w:eastAsia="黑体" w:cs="黑体"/>
            <w:sz w:val="32"/>
            <w:szCs w:val="32"/>
            <w:lang w:val="en-US" w:eastAsia="zh-CN"/>
          </w:rPr>
          <w:t>2</w:t>
        </w:r>
      </w:ins>
    </w:p>
    <w:p>
      <w:pPr>
        <w:pageBreakBefore w:val="0"/>
        <w:widowControl/>
        <w:kinsoku/>
        <w:wordWrap/>
        <w:overflowPunct/>
        <w:topLinePunct w:val="0"/>
        <w:autoSpaceDN/>
        <w:bidi w:val="0"/>
        <w:spacing w:line="560" w:lineRule="exact"/>
        <w:ind w:firstLine="0" w:firstLineChars="0"/>
        <w:jc w:val="center"/>
        <w:textAlignment w:val="auto"/>
        <w:outlineLvl w:val="0"/>
        <w:rPr>
          <w:ins w:id="2043" w:author="张政" w:date="2021-03-15T19:46:00Z"/>
          <w:rFonts w:hint="eastAsia" w:ascii="方正小标宋简体" w:hAnsi="仿宋" w:eastAsia="方正小标宋简体" w:cs="Times New Roman"/>
          <w:kern w:val="44"/>
          <w:sz w:val="44"/>
          <w:szCs w:val="44"/>
          <w:lang w:val="en-US" w:eastAsia="zh-CN" w:bidi="ar-SA"/>
        </w:rPr>
      </w:pPr>
    </w:p>
    <w:p>
      <w:pPr>
        <w:pageBreakBefore w:val="0"/>
        <w:kinsoku/>
        <w:wordWrap/>
        <w:overflowPunct/>
        <w:topLinePunct w:val="0"/>
        <w:autoSpaceDN/>
        <w:bidi w:val="0"/>
        <w:spacing w:line="560" w:lineRule="exact"/>
        <w:ind w:firstLine="0" w:firstLineChars="0"/>
        <w:jc w:val="center"/>
        <w:textAlignment w:val="auto"/>
        <w:rPr>
          <w:ins w:id="2045" w:author="成鹏" w:date="2021-03-16T14:16:00Z"/>
          <w:rFonts w:hint="eastAsia" w:ascii="方正小标宋简体" w:hAnsi="方正小标宋简体" w:eastAsia="方正小标宋简体" w:cs="方正小标宋简体"/>
          <w:b w:val="0"/>
          <w:bCs w:val="0"/>
          <w:color w:val="000000"/>
          <w:sz w:val="44"/>
          <w:szCs w:val="44"/>
        </w:rPr>
        <w:pPrChange w:id="2044" w:author="成鹏" w:date="2021-03-16T14:16:00Z">
          <w:pPr>
            <w:pageBreakBefore w:val="0"/>
            <w:kinsoku/>
            <w:wordWrap/>
            <w:overflowPunct/>
            <w:topLinePunct w:val="0"/>
            <w:autoSpaceDN/>
            <w:bidi w:val="0"/>
            <w:spacing w:line="560" w:lineRule="exact"/>
            <w:ind w:firstLine="1084" w:firstLineChars="300"/>
            <w:jc w:val="both"/>
            <w:textAlignment w:val="auto"/>
          </w:pPr>
        </w:pPrChange>
      </w:pPr>
      <w:ins w:id="2046" w:author="张政" w:date="2021-03-15T19:46:00Z">
        <w:r>
          <w:rPr>
            <w:rFonts w:hint="eastAsia" w:ascii="方正小标宋简体" w:hAnsi="方正小标宋简体" w:eastAsia="方正小标宋简体" w:cs="方正小标宋简体"/>
            <w:b w:val="0"/>
            <w:bCs w:val="0"/>
            <w:color w:val="000000"/>
            <w:sz w:val="44"/>
            <w:szCs w:val="44"/>
            <w:rPrChange w:id="2047" w:author="成鹏" w:date="2021-03-16T14:16:00Z">
              <w:rPr>
                <w:rFonts w:hint="eastAsia" w:ascii="黑体" w:hAnsi="黑体" w:eastAsia="黑体" w:cs="黑体"/>
                <w:b/>
                <w:bCs/>
                <w:color w:val="000000"/>
                <w:sz w:val="36"/>
                <w:szCs w:val="36"/>
              </w:rPr>
            </w:rPrChange>
          </w:rPr>
          <w:t>深圳市工业和信息化产业发展专项资金</w:t>
        </w:r>
      </w:ins>
    </w:p>
    <w:p>
      <w:pPr>
        <w:pageBreakBefore w:val="0"/>
        <w:kinsoku/>
        <w:wordWrap/>
        <w:overflowPunct/>
        <w:topLinePunct w:val="0"/>
        <w:autoSpaceDN/>
        <w:bidi w:val="0"/>
        <w:spacing w:line="560" w:lineRule="exact"/>
        <w:ind w:firstLine="0" w:firstLineChars="0"/>
        <w:jc w:val="center"/>
        <w:textAlignment w:val="auto"/>
        <w:rPr>
          <w:ins w:id="2049" w:author="张政" w:date="2021-03-15T19:46:00Z"/>
          <w:del w:id="2050" w:author="成鹏" w:date="2021-03-16T14:16:00Z"/>
          <w:rFonts w:hint="eastAsia" w:ascii="方正小标宋简体" w:hAnsi="方正小标宋简体" w:eastAsia="方正小标宋简体" w:cs="方正小标宋简体"/>
          <w:b w:val="0"/>
          <w:bCs w:val="0"/>
          <w:color w:val="000000"/>
          <w:sz w:val="44"/>
          <w:szCs w:val="44"/>
          <w:rPrChange w:id="2051" w:author="成鹏" w:date="2021-03-16T14:16:00Z">
            <w:rPr>
              <w:ins w:id="2052" w:author="张政" w:date="2021-03-15T19:46:00Z"/>
              <w:del w:id="2053" w:author="成鹏" w:date="2021-03-16T14:16:00Z"/>
              <w:rFonts w:hint="eastAsia" w:ascii="黑体" w:hAnsi="黑体" w:eastAsia="黑体" w:cs="黑体"/>
              <w:b/>
              <w:bCs/>
              <w:color w:val="000000"/>
              <w:sz w:val="36"/>
              <w:szCs w:val="36"/>
            </w:rPr>
          </w:rPrChange>
        </w:rPr>
        <w:pPrChange w:id="2048" w:author="成鹏" w:date="2021-03-16T14:16:00Z">
          <w:pPr>
            <w:pageBreakBefore w:val="0"/>
            <w:kinsoku/>
            <w:wordWrap/>
            <w:overflowPunct/>
            <w:topLinePunct w:val="0"/>
            <w:autoSpaceDN/>
            <w:bidi w:val="0"/>
            <w:spacing w:line="560" w:lineRule="exact"/>
            <w:ind w:firstLine="1084" w:firstLineChars="300"/>
            <w:jc w:val="both"/>
            <w:textAlignment w:val="auto"/>
          </w:pPr>
        </w:pPrChange>
      </w:pPr>
    </w:p>
    <w:p>
      <w:pPr>
        <w:pageBreakBefore w:val="0"/>
        <w:kinsoku/>
        <w:wordWrap/>
        <w:overflowPunct/>
        <w:topLinePunct w:val="0"/>
        <w:autoSpaceDN/>
        <w:bidi w:val="0"/>
        <w:spacing w:line="560" w:lineRule="exact"/>
        <w:ind w:firstLine="0" w:firstLineChars="0"/>
        <w:jc w:val="center"/>
        <w:textAlignment w:val="auto"/>
        <w:rPr>
          <w:ins w:id="2054" w:author="成鹏" w:date="2021-03-16T14:16:00Z"/>
          <w:rFonts w:hint="eastAsia" w:ascii="方正小标宋简体" w:hAnsi="方正小标宋简体" w:eastAsia="方正小标宋简体" w:cs="方正小标宋简体"/>
          <w:b w:val="0"/>
          <w:bCs w:val="0"/>
          <w:color w:val="000000"/>
          <w:sz w:val="44"/>
          <w:szCs w:val="44"/>
        </w:rPr>
      </w:pPr>
      <w:ins w:id="2055" w:author="张政" w:date="2021-03-15T19:46:00Z">
        <w:r>
          <w:rPr>
            <w:rFonts w:hint="eastAsia" w:ascii="方正小标宋简体" w:hAnsi="方正小标宋简体" w:eastAsia="方正小标宋简体" w:cs="方正小标宋简体"/>
            <w:b w:val="0"/>
            <w:bCs w:val="0"/>
            <w:sz w:val="44"/>
            <w:szCs w:val="44"/>
            <w:rPrChange w:id="2056" w:author="成鹏" w:date="2021-03-16T14:16:00Z">
              <w:rPr>
                <w:rFonts w:hint="eastAsia" w:ascii="黑体" w:hAnsi="黑体" w:eastAsia="黑体" w:cs="黑体"/>
                <w:b/>
                <w:bCs/>
                <w:sz w:val="36"/>
                <w:szCs w:val="36"/>
              </w:rPr>
            </w:rPrChange>
          </w:rPr>
          <w:t>质量品牌</w:t>
        </w:r>
      </w:ins>
      <w:ins w:id="2057" w:author="张政" w:date="2021-03-15T19:46:00Z">
        <w:r>
          <w:rPr>
            <w:rFonts w:hint="eastAsia" w:ascii="方正小标宋简体" w:hAnsi="方正小标宋简体" w:eastAsia="方正小标宋简体" w:cs="方正小标宋简体"/>
            <w:b w:val="0"/>
            <w:bCs w:val="0"/>
            <w:sz w:val="44"/>
            <w:szCs w:val="44"/>
            <w:lang w:eastAsia="zh-CN"/>
            <w:rPrChange w:id="2058" w:author="成鹏" w:date="2021-03-16T14:16:00Z">
              <w:rPr>
                <w:rFonts w:hint="eastAsia" w:ascii="黑体" w:hAnsi="黑体" w:eastAsia="黑体" w:cs="黑体"/>
                <w:b/>
                <w:bCs/>
                <w:sz w:val="36"/>
                <w:szCs w:val="36"/>
                <w:lang w:eastAsia="zh-CN"/>
              </w:rPr>
            </w:rPrChange>
          </w:rPr>
          <w:t>双提升</w:t>
        </w:r>
      </w:ins>
      <w:ins w:id="2059" w:author="张政" w:date="2021-03-15T19:46:00Z">
        <w:r>
          <w:rPr>
            <w:rFonts w:hint="eastAsia" w:ascii="方正小标宋简体" w:hAnsi="方正小标宋简体" w:eastAsia="方正小标宋简体" w:cs="方正小标宋简体"/>
            <w:b w:val="0"/>
            <w:bCs w:val="0"/>
            <w:sz w:val="44"/>
            <w:szCs w:val="44"/>
            <w:rPrChange w:id="2060" w:author="成鹏" w:date="2021-03-16T14:16:00Z">
              <w:rPr>
                <w:rFonts w:hint="eastAsia" w:ascii="黑体" w:hAnsi="黑体" w:eastAsia="黑体" w:cs="黑体"/>
                <w:b/>
                <w:bCs/>
                <w:sz w:val="36"/>
                <w:szCs w:val="36"/>
              </w:rPr>
            </w:rPrChange>
          </w:rPr>
          <w:t>项目资助计划</w:t>
        </w:r>
      </w:ins>
      <w:ins w:id="2061" w:author="张政" w:date="2021-03-15T19:46:00Z">
        <w:r>
          <w:rPr>
            <w:rFonts w:hint="eastAsia" w:ascii="方正小标宋简体" w:hAnsi="方正小标宋简体" w:eastAsia="方正小标宋简体" w:cs="方正小标宋简体"/>
            <w:b w:val="0"/>
            <w:bCs w:val="0"/>
            <w:color w:val="000000"/>
            <w:sz w:val="44"/>
            <w:szCs w:val="44"/>
            <w:rPrChange w:id="2062" w:author="成鹏" w:date="2021-03-16T14:16:00Z">
              <w:rPr>
                <w:rFonts w:hint="eastAsia" w:ascii="黑体" w:hAnsi="黑体" w:eastAsia="黑体" w:cs="黑体"/>
                <w:b/>
                <w:bCs/>
                <w:color w:val="000000"/>
                <w:sz w:val="36"/>
                <w:szCs w:val="36"/>
              </w:rPr>
            </w:rPrChange>
          </w:rPr>
          <w:t>操作规程</w:t>
        </w:r>
      </w:ins>
    </w:p>
    <w:p>
      <w:pPr>
        <w:pageBreakBefore w:val="0"/>
        <w:kinsoku/>
        <w:wordWrap/>
        <w:overflowPunct/>
        <w:topLinePunct w:val="0"/>
        <w:autoSpaceDN/>
        <w:bidi w:val="0"/>
        <w:spacing w:line="560" w:lineRule="exact"/>
        <w:ind w:firstLine="0" w:firstLineChars="0"/>
        <w:jc w:val="center"/>
        <w:textAlignment w:val="auto"/>
        <w:rPr>
          <w:ins w:id="2063" w:author="张政" w:date="2021-03-15T19:46:00Z"/>
          <w:del w:id="2064" w:author="成鹏" w:date="2021-03-16T14:16:00Z"/>
          <w:rFonts w:hint="eastAsia" w:ascii="方正小标宋简体" w:hAnsi="方正小标宋简体" w:eastAsia="方正小标宋简体" w:cs="方正小标宋简体"/>
          <w:b w:val="0"/>
          <w:bCs w:val="0"/>
          <w:color w:val="000000"/>
          <w:sz w:val="44"/>
          <w:szCs w:val="44"/>
          <w:rPrChange w:id="2065" w:author="成鹏" w:date="2021-03-16T14:16:00Z">
            <w:rPr>
              <w:ins w:id="2066" w:author="张政" w:date="2021-03-15T19:46:00Z"/>
              <w:del w:id="2067" w:author="成鹏" w:date="2021-03-16T14:16:00Z"/>
              <w:rFonts w:hint="eastAsia" w:ascii="黑体" w:hAnsi="黑体" w:eastAsia="黑体" w:cs="黑体"/>
              <w:b/>
              <w:bCs/>
              <w:color w:val="000000"/>
              <w:sz w:val="36"/>
              <w:szCs w:val="36"/>
            </w:rPr>
          </w:rPrChange>
        </w:rPr>
      </w:pPr>
    </w:p>
    <w:p>
      <w:pPr>
        <w:pageBreakBefore w:val="0"/>
        <w:kinsoku/>
        <w:wordWrap/>
        <w:overflowPunct/>
        <w:topLinePunct w:val="0"/>
        <w:autoSpaceDN/>
        <w:bidi w:val="0"/>
        <w:spacing w:line="560" w:lineRule="exact"/>
        <w:ind w:firstLine="0" w:firstLineChars="0"/>
        <w:jc w:val="center"/>
        <w:textAlignment w:val="auto"/>
        <w:rPr>
          <w:ins w:id="2068" w:author="张政" w:date="2021-03-15T19:46:00Z"/>
          <w:rFonts w:hint="eastAsia" w:ascii="方正小标宋简体" w:hAnsi="方正小标宋简体" w:eastAsia="方正小标宋简体" w:cs="方正小标宋简体"/>
          <w:b w:val="0"/>
          <w:bCs w:val="0"/>
          <w:color w:val="000000"/>
          <w:sz w:val="44"/>
          <w:szCs w:val="44"/>
          <w:lang w:val="en-US" w:eastAsia="zh-CN"/>
          <w:rPrChange w:id="2069" w:author="成鹏" w:date="2021-03-16T14:16:00Z">
            <w:rPr>
              <w:ins w:id="2070" w:author="张政" w:date="2021-03-15T19:46:00Z"/>
              <w:rFonts w:hint="eastAsia" w:ascii="黑体" w:hAnsi="黑体" w:eastAsia="黑体" w:cs="黑体"/>
              <w:b/>
              <w:bCs/>
              <w:color w:val="000000"/>
              <w:sz w:val="36"/>
              <w:szCs w:val="36"/>
              <w:lang w:val="en-US" w:eastAsia="zh-CN"/>
            </w:rPr>
          </w:rPrChange>
        </w:rPr>
      </w:pPr>
      <w:ins w:id="2071" w:author="张政" w:date="2021-03-15T19:46:00Z">
        <w:r>
          <w:rPr>
            <w:rFonts w:hint="eastAsia" w:ascii="方正小标宋简体" w:hAnsi="方正小标宋简体" w:eastAsia="方正小标宋简体" w:cs="方正小标宋简体"/>
            <w:b w:val="0"/>
            <w:bCs w:val="0"/>
            <w:color w:val="000000"/>
            <w:sz w:val="44"/>
            <w:szCs w:val="44"/>
            <w:lang w:val="en-US" w:eastAsia="zh-CN"/>
            <w:rPrChange w:id="2072" w:author="成鹏" w:date="2021-03-16T14:16:00Z">
              <w:rPr>
                <w:rFonts w:hint="eastAsia" w:ascii="黑体" w:hAnsi="黑体" w:eastAsia="黑体" w:cs="黑体"/>
                <w:b/>
                <w:bCs/>
                <w:color w:val="000000"/>
                <w:sz w:val="36"/>
                <w:szCs w:val="36"/>
                <w:lang w:val="en-US" w:eastAsia="zh-CN"/>
              </w:rPr>
            </w:rPrChange>
          </w:rPr>
          <w:t>的起草制定说明</w:t>
        </w:r>
      </w:ins>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0"/>
        <w:textAlignment w:val="auto"/>
        <w:rPr>
          <w:ins w:id="2073" w:author="张政" w:date="2021-03-15T19:46:00Z"/>
          <w:rFonts w:hint="eastAsia" w:ascii="Calibri" w:hAnsi="Calibri" w:eastAsia="宋体" w:cs="Times New Roman"/>
          <w:sz w:val="21"/>
          <w:szCs w:val="24"/>
          <w:lang w:val="en-US" w:eastAsia="zh-CN"/>
        </w:rPr>
      </w:pPr>
      <w:ins w:id="2074" w:author="张政" w:date="2021-03-15T19:46:00Z">
        <w:r>
          <w:rPr>
            <w:rFonts w:hint="eastAsia" w:ascii="Calibri" w:hAnsi="Calibri" w:eastAsia="宋体" w:cs="Times New Roman"/>
            <w:sz w:val="21"/>
            <w:szCs w:val="24"/>
            <w:lang w:val="en-US" w:eastAsia="zh-CN"/>
          </w:rPr>
          <w:t xml:space="preserve">  </w:t>
        </w:r>
      </w:ins>
    </w:p>
    <w:p>
      <w:pPr>
        <w:pageBreakBefore w:val="0"/>
        <w:kinsoku/>
        <w:wordWrap/>
        <w:overflowPunct/>
        <w:topLinePunct w:val="0"/>
        <w:autoSpaceDN/>
        <w:bidi w:val="0"/>
        <w:spacing w:line="560" w:lineRule="exact"/>
        <w:ind w:firstLine="960" w:firstLineChars="300"/>
        <w:jc w:val="both"/>
        <w:textAlignment w:val="auto"/>
        <w:rPr>
          <w:ins w:id="2075" w:author="张政" w:date="2021-03-15T19:46:00Z"/>
          <w:rFonts w:hint="eastAsia" w:ascii="仿宋_GB2312" w:hAnsi="仿宋_GB2312" w:eastAsia="仿宋_GB2312" w:cs="仿宋_GB2312"/>
          <w:color w:val="auto"/>
          <w:kern w:val="0"/>
          <w:sz w:val="32"/>
          <w:szCs w:val="32"/>
        </w:rPr>
      </w:pPr>
      <w:ins w:id="2076" w:author="张政" w:date="2021-03-15T19:46:00Z">
        <w:bookmarkStart w:id="0" w:name="_Toc23690"/>
        <w:r>
          <w:rPr>
            <w:rFonts w:hint="eastAsia" w:ascii="仿宋_GB2312" w:hAnsi="仿宋_GB2312" w:eastAsia="仿宋_GB2312" w:cs="仿宋_GB2312"/>
            <w:b w:val="0"/>
            <w:bCs w:val="0"/>
            <w:color w:val="auto"/>
            <w:sz w:val="32"/>
            <w:szCs w:val="32"/>
            <w:lang w:val="en-US" w:eastAsia="zh-CN"/>
          </w:rPr>
          <w:t>为落实</w:t>
        </w:r>
      </w:ins>
      <w:ins w:id="2077" w:author="张政" w:date="2021-03-15T19:46:00Z">
        <w:r>
          <w:rPr>
            <w:rFonts w:hint="eastAsia" w:ascii="仿宋_GB2312" w:hAnsi="仿宋_GB2312" w:eastAsia="仿宋_GB2312" w:cs="仿宋_GB2312"/>
            <w:color w:val="auto"/>
            <w:sz w:val="32"/>
            <w:szCs w:val="32"/>
            <w:highlight w:val="none"/>
          </w:rPr>
          <w:t>《深圳市关于推动制造业高质量发展坚定不移打造制造强市的若干措施）》</w:t>
        </w:r>
      </w:ins>
      <w:ins w:id="2078" w:author="张政" w:date="2021-03-15T19:46:00Z">
        <w:r>
          <w:rPr>
            <w:rFonts w:hint="eastAsia" w:ascii="仿宋_GB2312" w:hAnsi="仿宋_GB2312" w:eastAsia="仿宋_GB2312" w:cs="仿宋_GB2312"/>
            <w:color w:val="auto"/>
            <w:sz w:val="32"/>
            <w:szCs w:val="32"/>
            <w:highlight w:val="none"/>
            <w:lang w:eastAsia="zh-CN"/>
          </w:rPr>
          <w:t>（以下简称《若干措施》）</w:t>
        </w:r>
      </w:ins>
      <w:ins w:id="2079" w:author="张政" w:date="2021-03-15T19:46:00Z">
        <w:r>
          <w:rPr>
            <w:rFonts w:hint="eastAsia" w:ascii="仿宋_GB2312" w:hAnsi="仿宋_GB2312" w:eastAsia="仿宋_GB2312" w:cs="仿宋_GB2312"/>
            <w:b w:val="0"/>
            <w:bCs w:val="0"/>
            <w:color w:val="auto"/>
            <w:sz w:val="32"/>
            <w:szCs w:val="32"/>
            <w:highlight w:val="none"/>
            <w:shd w:val="clear" w:color="auto" w:fill="auto"/>
            <w:lang w:val="en-US" w:eastAsia="zh-CN"/>
          </w:rPr>
          <w:t>，更加</w:t>
        </w:r>
      </w:ins>
      <w:ins w:id="2080" w:author="张政" w:date="2021-03-15T19:46:00Z">
        <w:r>
          <w:rPr>
            <w:rFonts w:hint="eastAsia" w:ascii="仿宋_GB2312" w:hAnsi="仿宋_GB2312" w:eastAsia="仿宋_GB2312" w:cs="仿宋_GB2312"/>
            <w:color w:val="auto"/>
            <w:sz w:val="32"/>
            <w:szCs w:val="32"/>
          </w:rPr>
          <w:t>规范</w:t>
        </w:r>
      </w:ins>
      <w:ins w:id="2081" w:author="张政" w:date="2021-03-15T19:46:00Z">
        <w:r>
          <w:rPr>
            <w:rFonts w:hint="eastAsia" w:ascii="仿宋_GB2312" w:hAnsi="仿宋_GB2312" w:eastAsia="仿宋_GB2312" w:cs="仿宋_GB2312"/>
            <w:color w:val="auto"/>
            <w:sz w:val="32"/>
            <w:szCs w:val="32"/>
            <w:lang w:eastAsia="zh-CN"/>
          </w:rPr>
          <w:t>“深圳市工业和信息化产业发展专项资金质量品牌双提升项目资助</w:t>
        </w:r>
      </w:ins>
      <w:ins w:id="2082" w:author="张政" w:date="2021-03-15T19:46:00Z">
        <w:r>
          <w:rPr>
            <w:rFonts w:hint="eastAsia" w:ascii="仿宋_GB2312" w:hAnsi="仿宋_GB2312" w:eastAsia="仿宋_GB2312" w:cs="仿宋_GB2312"/>
            <w:color w:val="auto"/>
            <w:sz w:val="32"/>
            <w:szCs w:val="32"/>
            <w:highlight w:val="none"/>
          </w:rPr>
          <w:t>计划</w:t>
        </w:r>
      </w:ins>
      <w:ins w:id="2083" w:author="张政" w:date="2021-03-15T19:46:00Z">
        <w:r>
          <w:rPr>
            <w:rFonts w:hint="eastAsia" w:ascii="仿宋_GB2312" w:hAnsi="仿宋_GB2312" w:eastAsia="仿宋_GB2312" w:cs="仿宋_GB2312"/>
            <w:color w:val="auto"/>
            <w:sz w:val="32"/>
            <w:szCs w:val="32"/>
            <w:highlight w:val="none"/>
            <w:lang w:eastAsia="zh-CN"/>
          </w:rPr>
          <w:t>”（以下简称“</w:t>
        </w:r>
      </w:ins>
      <w:ins w:id="2084" w:author="张政" w:date="2021-03-15T19:46:00Z">
        <w:r>
          <w:rPr>
            <w:rFonts w:hint="eastAsia" w:ascii="仿宋_GB2312" w:hAnsi="仿宋_GB2312" w:eastAsia="仿宋_GB2312" w:cs="仿宋_GB2312"/>
            <w:color w:val="auto"/>
            <w:sz w:val="32"/>
            <w:szCs w:val="32"/>
            <w:lang w:eastAsia="zh-CN"/>
          </w:rPr>
          <w:t>项目资助</w:t>
        </w:r>
      </w:ins>
      <w:ins w:id="2085" w:author="张政" w:date="2021-03-15T19:46:00Z">
        <w:r>
          <w:rPr>
            <w:rFonts w:hint="eastAsia" w:ascii="仿宋_GB2312" w:hAnsi="仿宋_GB2312" w:eastAsia="仿宋_GB2312" w:cs="仿宋_GB2312"/>
            <w:color w:val="auto"/>
            <w:sz w:val="32"/>
            <w:szCs w:val="32"/>
            <w:highlight w:val="none"/>
          </w:rPr>
          <w:t>计划</w:t>
        </w:r>
      </w:ins>
      <w:ins w:id="2086" w:author="张政" w:date="2021-03-15T19:46:00Z">
        <w:r>
          <w:rPr>
            <w:rFonts w:hint="eastAsia" w:ascii="仿宋_GB2312" w:hAnsi="仿宋_GB2312" w:eastAsia="仿宋_GB2312" w:cs="仿宋_GB2312"/>
            <w:color w:val="auto"/>
            <w:sz w:val="32"/>
            <w:szCs w:val="32"/>
            <w:highlight w:val="none"/>
            <w:lang w:eastAsia="zh-CN"/>
          </w:rPr>
          <w:t>”）</w:t>
        </w:r>
      </w:ins>
      <w:ins w:id="2087" w:author="张政" w:date="2021-03-15T19:46:00Z">
        <w:r>
          <w:rPr>
            <w:rFonts w:hint="eastAsia" w:ascii="仿宋_GB2312" w:hAnsi="仿宋_GB2312" w:eastAsia="仿宋_GB2312" w:cs="仿宋_GB2312"/>
            <w:color w:val="auto"/>
            <w:sz w:val="32"/>
            <w:szCs w:val="32"/>
          </w:rPr>
          <w:t>的组织实施，提高专项资金</w:t>
        </w:r>
      </w:ins>
      <w:ins w:id="2088" w:author="张政" w:date="2021-03-15T19:46:00Z">
        <w:r>
          <w:rPr>
            <w:rFonts w:hint="eastAsia" w:ascii="仿宋_GB2312" w:hAnsi="仿宋_GB2312" w:eastAsia="仿宋_GB2312" w:cs="仿宋_GB2312"/>
            <w:color w:val="auto"/>
            <w:sz w:val="32"/>
            <w:szCs w:val="32"/>
            <w:lang w:eastAsia="zh-CN"/>
          </w:rPr>
          <w:t>的</w:t>
        </w:r>
      </w:ins>
      <w:ins w:id="2089" w:author="张政" w:date="2021-03-15T19:46:00Z">
        <w:r>
          <w:rPr>
            <w:rFonts w:hint="eastAsia" w:ascii="仿宋_GB2312" w:hAnsi="仿宋_GB2312" w:eastAsia="仿宋_GB2312" w:cs="仿宋_GB2312"/>
            <w:color w:val="auto"/>
            <w:kern w:val="0"/>
            <w:sz w:val="32"/>
            <w:szCs w:val="32"/>
          </w:rPr>
          <w:t>管理水平和使用效益</w:t>
        </w:r>
      </w:ins>
      <w:ins w:id="2090" w:author="张政" w:date="2021-03-15T19:46:00Z">
        <w:r>
          <w:rPr>
            <w:rFonts w:hint="eastAsia" w:ascii="仿宋_GB2312" w:hAnsi="仿宋_GB2312" w:eastAsia="仿宋_GB2312" w:cs="仿宋_GB2312"/>
            <w:color w:val="auto"/>
            <w:kern w:val="0"/>
            <w:sz w:val="32"/>
            <w:szCs w:val="32"/>
            <w:lang w:val="en-US" w:eastAsia="zh-CN"/>
          </w:rPr>
          <w:t>,实现</w:t>
        </w:r>
      </w:ins>
      <w:ins w:id="2091" w:author="张政" w:date="2021-03-15T19:46:00Z">
        <w:r>
          <w:rPr>
            <w:rFonts w:hint="eastAsia" w:ascii="仿宋_GB2312" w:hAnsi="仿宋_GB2312" w:eastAsia="仿宋_GB2312" w:cs="仿宋_GB2312"/>
            <w:b w:val="0"/>
            <w:bCs w:val="0"/>
            <w:color w:val="auto"/>
            <w:sz w:val="32"/>
            <w:szCs w:val="32"/>
            <w:highlight w:val="none"/>
            <w:shd w:val="clear" w:color="auto" w:fill="auto"/>
            <w:lang w:val="en-US" w:eastAsia="zh-CN"/>
          </w:rPr>
          <w:t>我市工业和信息化领域产品（服务）质量与品牌</w:t>
        </w:r>
      </w:ins>
      <w:ins w:id="2092" w:author="张政" w:date="2021-03-15T19:46:00Z">
        <w:r>
          <w:rPr>
            <w:rFonts w:hint="eastAsia" w:ascii="仿宋_GB2312" w:hAnsi="仿宋_GB2312" w:eastAsia="仿宋_GB2312" w:cs="仿宋_GB2312"/>
            <w:color w:val="auto"/>
            <w:sz w:val="32"/>
            <w:szCs w:val="32"/>
            <w:lang w:eastAsia="zh-CN"/>
          </w:rPr>
          <w:t>“双提升”政策目标</w:t>
        </w:r>
      </w:ins>
      <w:ins w:id="2093" w:author="张政" w:date="2021-03-15T19:46:00Z">
        <w:r>
          <w:rPr>
            <w:rFonts w:hint="eastAsia" w:ascii="仿宋_GB2312" w:hAnsi="仿宋_GB2312" w:eastAsia="仿宋_GB2312" w:cs="仿宋_GB2312"/>
            <w:b w:val="0"/>
            <w:bCs w:val="0"/>
            <w:color w:val="auto"/>
            <w:sz w:val="32"/>
            <w:szCs w:val="32"/>
            <w:highlight w:val="none"/>
            <w:shd w:val="clear" w:color="auto" w:fill="auto"/>
            <w:lang w:val="en-US" w:eastAsia="zh-CN"/>
          </w:rPr>
          <w:t>，</w:t>
        </w:r>
      </w:ins>
      <w:ins w:id="2094" w:author="张政" w:date="2021-03-15T19:46:00Z">
        <w:r>
          <w:rPr>
            <w:rFonts w:hint="eastAsia" w:ascii="仿宋_GB2312" w:hAnsi="仿宋_GB2312" w:eastAsia="仿宋_GB2312" w:cs="仿宋_GB2312"/>
            <w:b w:val="0"/>
            <w:bCs w:val="0"/>
            <w:color w:val="auto"/>
            <w:sz w:val="32"/>
            <w:szCs w:val="32"/>
            <w:highlight w:val="none"/>
            <w:lang w:val="en-US" w:eastAsia="zh-CN"/>
          </w:rPr>
          <w:t>助力深圳质量强国标杆城市建设。</w:t>
        </w:r>
      </w:ins>
      <w:ins w:id="2095" w:author="张政" w:date="2021-03-15T19:46:00Z">
        <w:r>
          <w:rPr>
            <w:rFonts w:hint="eastAsia" w:ascii="仿宋_GB2312" w:hAnsi="仿宋_GB2312" w:eastAsia="仿宋_GB2312" w:cs="仿宋_GB2312"/>
            <w:color w:val="auto"/>
            <w:kern w:val="0"/>
            <w:sz w:val="32"/>
            <w:szCs w:val="32"/>
          </w:rPr>
          <w:t>根据《深圳市市级财政专项资金管理办法》</w:t>
        </w:r>
      </w:ins>
      <w:ins w:id="2096" w:author="张政" w:date="2021-03-15T19:46:00Z">
        <w:r>
          <w:rPr>
            <w:rFonts w:hint="eastAsia" w:ascii="仿宋_GB2312" w:hAnsi="仿宋_GB2312" w:eastAsia="仿宋_GB2312" w:cs="仿宋_GB2312"/>
            <w:color w:val="auto"/>
            <w:kern w:val="0"/>
            <w:sz w:val="32"/>
            <w:szCs w:val="32"/>
            <w:lang w:eastAsia="zh-CN"/>
          </w:rPr>
          <w:t>有关规定</w:t>
        </w:r>
      </w:ins>
      <w:ins w:id="2097" w:author="张政" w:date="2021-03-15T19:46:00Z">
        <w:r>
          <w:rPr>
            <w:rFonts w:hint="eastAsia" w:ascii="仿宋_GB2312" w:hAnsi="仿宋_GB2312" w:eastAsia="仿宋_GB2312" w:cs="仿宋_GB2312"/>
            <w:color w:val="auto"/>
            <w:kern w:val="0"/>
            <w:sz w:val="32"/>
            <w:szCs w:val="32"/>
          </w:rPr>
          <w:t>，</w:t>
        </w:r>
      </w:ins>
      <w:ins w:id="2098" w:author="张政" w:date="2021-03-15T19:46:00Z">
        <w:r>
          <w:rPr>
            <w:rFonts w:hint="eastAsia" w:ascii="仿宋_GB2312" w:hAnsi="仿宋_GB2312" w:eastAsia="仿宋_GB2312" w:cs="仿宋_GB2312"/>
            <w:b w:val="0"/>
            <w:bCs w:val="0"/>
            <w:color w:val="auto"/>
            <w:sz w:val="32"/>
            <w:szCs w:val="32"/>
            <w:highlight w:val="none"/>
            <w:lang w:val="en-US" w:eastAsia="zh-CN"/>
          </w:rPr>
          <w:t>我局</w:t>
        </w:r>
      </w:ins>
      <w:ins w:id="2099" w:author="张政" w:date="2021-03-15T19:46:00Z">
        <w:r>
          <w:rPr>
            <w:rFonts w:hint="eastAsia" w:ascii="仿宋_GB2312" w:hAnsi="仿宋_GB2312" w:eastAsia="仿宋_GB2312" w:cs="仿宋_GB2312"/>
            <w:sz w:val="32"/>
            <w:szCs w:val="32"/>
          </w:rPr>
          <w:t>在深入</w:t>
        </w:r>
      </w:ins>
      <w:ins w:id="2100" w:author="张政" w:date="2021-03-15T19:46:00Z">
        <w:r>
          <w:rPr>
            <w:rFonts w:hint="eastAsia" w:ascii="仿宋_GB2312" w:hAnsi="仿宋_GB2312" w:eastAsia="仿宋_GB2312" w:cs="仿宋_GB2312"/>
            <w:sz w:val="32"/>
            <w:szCs w:val="32"/>
            <w:lang w:eastAsia="zh-CN"/>
          </w:rPr>
          <w:t>企业</w:t>
        </w:r>
      </w:ins>
      <w:ins w:id="2101" w:author="张政" w:date="2021-03-15T19:46:00Z">
        <w:r>
          <w:rPr>
            <w:rFonts w:hint="eastAsia" w:ascii="仿宋_GB2312" w:hAnsi="仿宋_GB2312" w:eastAsia="仿宋_GB2312" w:cs="仿宋_GB2312"/>
            <w:sz w:val="32"/>
            <w:szCs w:val="32"/>
          </w:rPr>
          <w:t>调研</w:t>
        </w:r>
      </w:ins>
      <w:ins w:id="2102" w:author="张政" w:date="2021-03-15T19:46:00Z">
        <w:r>
          <w:rPr>
            <w:rFonts w:hint="eastAsia" w:ascii="仿宋_GB2312" w:hAnsi="仿宋_GB2312" w:eastAsia="仿宋_GB2312" w:cs="仿宋_GB2312"/>
            <w:sz w:val="32"/>
            <w:szCs w:val="32"/>
            <w:lang w:eastAsia="zh-CN"/>
          </w:rPr>
          <w:t>、</w:t>
        </w:r>
      </w:ins>
      <w:ins w:id="2103" w:author="张政" w:date="2021-03-15T19:46:00Z">
        <w:r>
          <w:rPr>
            <w:rFonts w:hint="eastAsia" w:ascii="仿宋_GB2312" w:hAnsi="仿宋_GB2312" w:eastAsia="仿宋_GB2312" w:cs="仿宋_GB2312"/>
            <w:sz w:val="32"/>
            <w:szCs w:val="32"/>
          </w:rPr>
          <w:t>广泛听取意</w:t>
        </w:r>
      </w:ins>
      <w:ins w:id="2104" w:author="张政" w:date="2021-03-15T19:46:00Z">
        <w:r>
          <w:rPr>
            <w:rFonts w:hint="eastAsia" w:ascii="仿宋_GB2312" w:hAnsi="仿宋_GB2312" w:eastAsia="仿宋_GB2312" w:cs="仿宋_GB2312"/>
            <w:color w:val="FF0000"/>
            <w:sz w:val="32"/>
            <w:szCs w:val="32"/>
            <w:lang w:eastAsia="zh-CN"/>
          </w:rPr>
          <w:t>见</w:t>
        </w:r>
      </w:ins>
      <w:ins w:id="2105" w:author="张政" w:date="2021-03-15T19:46:00Z">
        <w:r>
          <w:rPr>
            <w:rFonts w:hint="eastAsia" w:ascii="仿宋_GB2312" w:hAnsi="仿宋_GB2312" w:eastAsia="仿宋_GB2312" w:cs="仿宋_GB2312"/>
            <w:sz w:val="32"/>
            <w:szCs w:val="32"/>
            <w:lang w:eastAsia="zh-CN"/>
          </w:rPr>
          <w:t>、</w:t>
        </w:r>
      </w:ins>
      <w:ins w:id="2106" w:author="张政" w:date="2021-03-15T19:46:00Z">
        <w:r>
          <w:rPr>
            <w:rFonts w:hint="eastAsia" w:ascii="仿宋_GB2312" w:hAnsi="仿宋_GB2312" w:eastAsia="仿宋_GB2312" w:cs="仿宋_GB2312"/>
            <w:color w:val="auto"/>
            <w:kern w:val="2"/>
            <w:sz w:val="32"/>
            <w:szCs w:val="32"/>
            <w:rPrChange w:id="2107" w:author="成鹏" w:date="2021-03-16T14:16:00Z">
              <w:rPr>
                <w:rFonts w:hint="eastAsia" w:ascii="仿宋_GB2312" w:hAnsi="仿宋_GB2312" w:eastAsia="仿宋_GB2312" w:cs="仿宋_GB2312"/>
                <w:color w:val="auto"/>
                <w:kern w:val="0"/>
                <w:sz w:val="32"/>
                <w:szCs w:val="32"/>
              </w:rPr>
            </w:rPrChange>
          </w:rPr>
          <w:t>结合</w:t>
        </w:r>
      </w:ins>
      <w:ins w:id="2108" w:author="张政" w:date="2021-03-15T19:46:00Z">
        <w:r>
          <w:rPr>
            <w:rFonts w:hint="eastAsia" w:ascii="仿宋_GB2312" w:hAnsi="仿宋_GB2312" w:eastAsia="仿宋_GB2312" w:cs="仿宋_GB2312"/>
            <w:color w:val="auto"/>
            <w:kern w:val="2"/>
            <w:sz w:val="32"/>
            <w:szCs w:val="32"/>
            <w:lang w:eastAsia="zh-CN"/>
            <w:rPrChange w:id="2109" w:author="成鹏" w:date="2021-03-16T14:16:00Z">
              <w:rPr>
                <w:rFonts w:hint="eastAsia" w:ascii="仿宋_GB2312" w:hAnsi="仿宋_GB2312" w:eastAsia="仿宋_GB2312" w:cs="仿宋_GB2312"/>
                <w:color w:val="auto"/>
                <w:kern w:val="0"/>
                <w:sz w:val="32"/>
                <w:szCs w:val="32"/>
                <w:lang w:eastAsia="zh-CN"/>
              </w:rPr>
            </w:rPrChange>
          </w:rPr>
          <w:t>工作</w:t>
        </w:r>
      </w:ins>
      <w:ins w:id="2110" w:author="张政" w:date="2021-03-15T19:46:00Z">
        <w:r>
          <w:rPr>
            <w:rFonts w:hint="eastAsia" w:ascii="仿宋_GB2312" w:hAnsi="仿宋_GB2312" w:eastAsia="仿宋_GB2312" w:cs="仿宋_GB2312"/>
            <w:color w:val="auto"/>
            <w:kern w:val="2"/>
            <w:sz w:val="32"/>
            <w:szCs w:val="32"/>
            <w:rPrChange w:id="2111" w:author="成鹏" w:date="2021-03-16T14:16:00Z">
              <w:rPr>
                <w:rFonts w:hint="eastAsia" w:ascii="仿宋_GB2312" w:hAnsi="仿宋_GB2312" w:eastAsia="仿宋_GB2312" w:cs="仿宋_GB2312"/>
                <w:color w:val="auto"/>
                <w:kern w:val="0"/>
                <w:sz w:val="32"/>
                <w:szCs w:val="32"/>
              </w:rPr>
            </w:rPrChange>
          </w:rPr>
          <w:t>实</w:t>
        </w:r>
      </w:ins>
      <w:ins w:id="2112" w:author="张政" w:date="2021-03-15T19:46:00Z">
        <w:r>
          <w:rPr>
            <w:rFonts w:hint="eastAsia" w:ascii="仿宋_GB2312" w:hAnsi="仿宋_GB2312" w:eastAsia="仿宋_GB2312" w:cs="仿宋_GB2312"/>
            <w:color w:val="auto"/>
            <w:kern w:val="2"/>
            <w:sz w:val="32"/>
            <w:szCs w:val="32"/>
            <w:lang w:eastAsia="zh-CN"/>
            <w:rPrChange w:id="2113" w:author="成鹏" w:date="2021-03-16T14:16:00Z">
              <w:rPr>
                <w:rFonts w:hint="eastAsia" w:ascii="仿宋_GB2312" w:hAnsi="仿宋_GB2312" w:eastAsia="仿宋_GB2312" w:cs="仿宋_GB2312"/>
                <w:color w:val="auto"/>
                <w:kern w:val="0"/>
                <w:sz w:val="32"/>
                <w:szCs w:val="32"/>
                <w:lang w:eastAsia="zh-CN"/>
              </w:rPr>
            </w:rPrChange>
          </w:rPr>
          <w:t>践、</w:t>
        </w:r>
      </w:ins>
      <w:ins w:id="2114" w:author="张政" w:date="2021-03-15T19:46:00Z">
        <w:r>
          <w:rPr>
            <w:rFonts w:hint="eastAsia" w:ascii="仿宋_GB2312" w:hAnsi="仿宋_GB2312" w:eastAsia="仿宋_GB2312" w:cs="仿宋_GB2312"/>
            <w:sz w:val="32"/>
            <w:szCs w:val="32"/>
          </w:rPr>
          <w:t>反复讨论修改的基础上，</w:t>
        </w:r>
      </w:ins>
      <w:ins w:id="2115" w:author="张政" w:date="2021-03-15T19:46:00Z">
        <w:r>
          <w:rPr>
            <w:rFonts w:hint="eastAsia" w:ascii="仿宋_GB2312" w:hAnsi="仿宋_GB2312" w:eastAsia="仿宋_GB2312" w:cs="仿宋_GB2312"/>
            <w:color w:val="auto"/>
            <w:kern w:val="2"/>
            <w:sz w:val="32"/>
            <w:szCs w:val="32"/>
            <w:rPrChange w:id="2116" w:author="成鹏" w:date="2021-03-16T14:16:00Z">
              <w:rPr>
                <w:rFonts w:hint="eastAsia" w:ascii="仿宋_GB2312" w:hAnsi="仿宋_GB2312" w:eastAsia="仿宋_GB2312" w:cs="仿宋_GB2312"/>
                <w:color w:val="auto"/>
                <w:kern w:val="0"/>
                <w:sz w:val="32"/>
                <w:szCs w:val="32"/>
              </w:rPr>
            </w:rPrChange>
          </w:rPr>
          <w:t>制定</w:t>
        </w:r>
      </w:ins>
      <w:ins w:id="2117" w:author="张政" w:date="2021-03-15T19:46:00Z">
        <w:r>
          <w:rPr>
            <w:rFonts w:hint="eastAsia" w:ascii="仿宋_GB2312" w:hAnsi="仿宋_GB2312" w:eastAsia="仿宋_GB2312" w:cs="仿宋_GB2312"/>
            <w:color w:val="auto"/>
            <w:kern w:val="2"/>
            <w:sz w:val="32"/>
            <w:szCs w:val="32"/>
            <w:lang w:eastAsia="zh-CN"/>
            <w:rPrChange w:id="2118" w:author="成鹏" w:date="2021-03-16T14:16:00Z">
              <w:rPr>
                <w:rFonts w:hint="eastAsia" w:ascii="仿宋_GB2312" w:hAnsi="仿宋_GB2312" w:eastAsia="仿宋_GB2312" w:cs="仿宋_GB2312"/>
                <w:color w:val="auto"/>
                <w:kern w:val="0"/>
                <w:sz w:val="32"/>
                <w:szCs w:val="32"/>
                <w:lang w:eastAsia="zh-CN"/>
              </w:rPr>
            </w:rPrChange>
          </w:rPr>
          <w:t>了《</w:t>
        </w:r>
      </w:ins>
      <w:ins w:id="2119" w:author="张政" w:date="2021-03-15T19:46:00Z">
        <w:r>
          <w:rPr>
            <w:rFonts w:hint="eastAsia" w:ascii="仿宋_GB2312" w:hAnsi="仿宋_GB2312" w:eastAsia="仿宋_GB2312" w:cs="仿宋_GB2312"/>
            <w:b w:val="0"/>
            <w:bCs w:val="0"/>
            <w:color w:val="000000"/>
            <w:sz w:val="32"/>
            <w:szCs w:val="32"/>
          </w:rPr>
          <w:t>深圳市工业和信息化产业发展专项资金</w:t>
        </w:r>
      </w:ins>
      <w:ins w:id="2120" w:author="张政" w:date="2021-03-15T19:46:00Z">
        <w:r>
          <w:rPr>
            <w:rFonts w:hint="eastAsia" w:ascii="仿宋_GB2312" w:hAnsi="仿宋_GB2312" w:eastAsia="仿宋_GB2312" w:cs="仿宋_GB2312"/>
            <w:b w:val="0"/>
            <w:bCs w:val="0"/>
            <w:sz w:val="32"/>
            <w:szCs w:val="32"/>
          </w:rPr>
          <w:t>质量品牌</w:t>
        </w:r>
      </w:ins>
      <w:ins w:id="2121" w:author="张政" w:date="2021-03-15T19:46:00Z">
        <w:r>
          <w:rPr>
            <w:rFonts w:hint="eastAsia" w:ascii="仿宋_GB2312" w:hAnsi="仿宋_GB2312" w:eastAsia="仿宋_GB2312" w:cs="仿宋_GB2312"/>
            <w:b w:val="0"/>
            <w:bCs w:val="0"/>
            <w:sz w:val="32"/>
            <w:szCs w:val="32"/>
            <w:lang w:eastAsia="zh-CN"/>
          </w:rPr>
          <w:t>双提升</w:t>
        </w:r>
      </w:ins>
      <w:ins w:id="2122" w:author="张政" w:date="2021-03-15T19:46:00Z">
        <w:r>
          <w:rPr>
            <w:rFonts w:hint="eastAsia" w:ascii="仿宋_GB2312" w:hAnsi="仿宋_GB2312" w:eastAsia="仿宋_GB2312" w:cs="仿宋_GB2312"/>
            <w:b w:val="0"/>
            <w:bCs w:val="0"/>
            <w:sz w:val="32"/>
            <w:szCs w:val="32"/>
          </w:rPr>
          <w:t>项目资助计划</w:t>
        </w:r>
      </w:ins>
      <w:ins w:id="2123" w:author="张政" w:date="2021-03-15T19:46:00Z">
        <w:r>
          <w:rPr>
            <w:rFonts w:hint="eastAsia" w:ascii="仿宋_GB2312" w:hAnsi="仿宋_GB2312" w:eastAsia="仿宋_GB2312" w:cs="仿宋_GB2312"/>
            <w:b w:val="0"/>
            <w:bCs w:val="0"/>
            <w:color w:val="000000"/>
            <w:sz w:val="32"/>
            <w:szCs w:val="32"/>
          </w:rPr>
          <w:t>操作规程</w:t>
        </w:r>
      </w:ins>
      <w:ins w:id="2124" w:author="张政" w:date="2021-03-15T19:46:00Z">
        <w:r>
          <w:rPr>
            <w:rFonts w:hint="eastAsia" w:ascii="仿宋_GB2312" w:hAnsi="仿宋_GB2312" w:eastAsia="仿宋_GB2312" w:cs="仿宋_GB2312"/>
            <w:color w:val="auto"/>
            <w:kern w:val="0"/>
            <w:sz w:val="32"/>
            <w:szCs w:val="32"/>
            <w:lang w:eastAsia="zh-CN"/>
          </w:rPr>
          <w:t>（征求意见稿）》</w:t>
        </w:r>
      </w:ins>
      <w:ins w:id="2125" w:author="张政" w:date="2021-03-15T19:46:00Z">
        <w:r>
          <w:rPr>
            <w:rFonts w:hint="eastAsia" w:ascii="仿宋_GB2312" w:hAnsi="仿宋_GB2312" w:eastAsia="仿宋_GB2312" w:cs="仿宋_GB2312"/>
            <w:color w:val="auto"/>
            <w:sz w:val="32"/>
            <w:szCs w:val="32"/>
            <w:highlight w:val="none"/>
            <w:lang w:eastAsia="zh-CN"/>
          </w:rPr>
          <w:t>（以下简称《</w:t>
        </w:r>
      </w:ins>
      <w:ins w:id="2126" w:author="张政" w:date="2021-03-15T19:46:00Z">
        <w:r>
          <w:rPr>
            <w:rFonts w:hint="eastAsia" w:ascii="仿宋_GB2312" w:hAnsi="仿宋_GB2312" w:eastAsia="仿宋_GB2312" w:cs="仿宋_GB2312"/>
            <w:color w:val="auto"/>
            <w:kern w:val="0"/>
            <w:sz w:val="32"/>
            <w:szCs w:val="32"/>
            <w:lang w:eastAsia="zh-CN"/>
          </w:rPr>
          <w:t>操作</w:t>
        </w:r>
      </w:ins>
      <w:ins w:id="2127" w:author="张政" w:date="2021-03-15T19:46:00Z">
        <w:r>
          <w:rPr>
            <w:rFonts w:hint="eastAsia" w:ascii="仿宋_GB2312" w:hAnsi="仿宋_GB2312" w:eastAsia="仿宋_GB2312" w:cs="仿宋_GB2312"/>
            <w:color w:val="auto"/>
            <w:kern w:val="0"/>
            <w:sz w:val="32"/>
            <w:szCs w:val="32"/>
          </w:rPr>
          <w:t>规程</w:t>
        </w:r>
      </w:ins>
      <w:ins w:id="2128" w:author="张政" w:date="2021-03-15T19:46:00Z">
        <w:r>
          <w:rPr>
            <w:rFonts w:hint="eastAsia" w:ascii="仿宋_GB2312" w:hAnsi="仿宋_GB2312" w:eastAsia="仿宋_GB2312" w:cs="仿宋_GB2312"/>
            <w:color w:val="auto"/>
            <w:sz w:val="32"/>
            <w:szCs w:val="32"/>
            <w:highlight w:val="none"/>
            <w:lang w:eastAsia="zh-CN"/>
          </w:rPr>
          <w:t>》）</w:t>
        </w:r>
      </w:ins>
      <w:ins w:id="2129" w:author="张政" w:date="2021-03-15T19:46:00Z">
        <w:r>
          <w:rPr>
            <w:rFonts w:hint="eastAsia" w:ascii="仿宋_GB2312" w:hAnsi="仿宋_GB2312" w:eastAsia="仿宋_GB2312" w:cs="仿宋_GB2312"/>
            <w:color w:val="auto"/>
            <w:kern w:val="0"/>
            <w:sz w:val="32"/>
            <w:szCs w:val="32"/>
          </w:rPr>
          <w:t>。</w:t>
        </w:r>
      </w:ins>
    </w:p>
    <w:p>
      <w:pPr>
        <w:pageBreakBefore w:val="0"/>
        <w:kinsoku/>
        <w:wordWrap/>
        <w:overflowPunct/>
        <w:topLinePunct w:val="0"/>
        <w:autoSpaceDN/>
        <w:bidi w:val="0"/>
        <w:spacing w:line="560" w:lineRule="exact"/>
        <w:ind w:firstLine="640" w:firstLineChars="200"/>
        <w:jc w:val="both"/>
        <w:textAlignment w:val="auto"/>
        <w:rPr>
          <w:ins w:id="2130" w:author="张政" w:date="2021-03-15T19:46:00Z"/>
          <w:rFonts w:hint="eastAsia" w:ascii="黑体" w:hAnsi="黑体" w:eastAsia="仿宋_GB2312" w:cs="Times New Roman"/>
          <w:b w:val="0"/>
          <w:color w:val="auto"/>
          <w:sz w:val="32"/>
          <w:szCs w:val="32"/>
          <w:highlight w:val="none"/>
          <w:lang w:val="en-US" w:eastAsia="zh-CN"/>
        </w:rPr>
      </w:pPr>
      <w:ins w:id="2131" w:author="张政" w:date="2021-03-15T19:46:00Z">
        <w:r>
          <w:rPr>
            <w:rFonts w:hint="eastAsia" w:ascii="仿宋_GB2312" w:hAnsi="仿宋_GB2312" w:eastAsia="仿宋_GB2312" w:cs="仿宋_GB2312"/>
            <w:color w:val="auto"/>
            <w:sz w:val="32"/>
            <w:szCs w:val="32"/>
            <w:highlight w:val="none"/>
            <w:lang w:eastAsia="zh-CN"/>
          </w:rPr>
          <w:t>有关起草</w:t>
        </w:r>
      </w:ins>
      <w:ins w:id="2132" w:author="张政" w:date="2021-03-15T19:46:00Z">
        <w:r>
          <w:rPr>
            <w:rFonts w:hint="eastAsia" w:ascii="仿宋_GB2312" w:hAnsi="仿宋_GB2312" w:eastAsia="仿宋_GB2312" w:cs="仿宋_GB2312"/>
            <w:color w:val="auto"/>
            <w:kern w:val="0"/>
            <w:sz w:val="32"/>
            <w:szCs w:val="32"/>
            <w:lang w:eastAsia="zh-CN"/>
          </w:rPr>
          <w:t>制定本</w:t>
        </w:r>
      </w:ins>
      <w:ins w:id="2133" w:author="张政" w:date="2021-03-15T19:46:00Z">
        <w:r>
          <w:rPr>
            <w:rFonts w:hint="eastAsia" w:ascii="仿宋_GB2312" w:hAnsi="仿宋_GB2312" w:eastAsia="仿宋_GB2312" w:cs="仿宋_GB2312"/>
            <w:color w:val="auto"/>
            <w:sz w:val="32"/>
            <w:szCs w:val="32"/>
            <w:highlight w:val="none"/>
            <w:lang w:eastAsia="zh-CN"/>
          </w:rPr>
          <w:t>《</w:t>
        </w:r>
      </w:ins>
      <w:ins w:id="2134" w:author="张政" w:date="2021-03-15T19:46:00Z">
        <w:r>
          <w:rPr>
            <w:rFonts w:hint="eastAsia" w:ascii="仿宋_GB2312" w:hAnsi="仿宋_GB2312" w:eastAsia="仿宋_GB2312" w:cs="仿宋_GB2312"/>
            <w:color w:val="auto"/>
            <w:kern w:val="0"/>
            <w:sz w:val="32"/>
            <w:szCs w:val="32"/>
            <w:lang w:eastAsia="zh-CN"/>
          </w:rPr>
          <w:t>操作</w:t>
        </w:r>
      </w:ins>
      <w:ins w:id="2135" w:author="张政" w:date="2021-03-15T19:46:00Z">
        <w:r>
          <w:rPr>
            <w:rFonts w:hint="eastAsia" w:ascii="仿宋_GB2312" w:hAnsi="仿宋_GB2312" w:eastAsia="仿宋_GB2312" w:cs="仿宋_GB2312"/>
            <w:color w:val="auto"/>
            <w:kern w:val="0"/>
            <w:sz w:val="32"/>
            <w:szCs w:val="32"/>
          </w:rPr>
          <w:t>规程</w:t>
        </w:r>
      </w:ins>
      <w:ins w:id="2136" w:author="张政" w:date="2021-03-15T19:46:00Z">
        <w:r>
          <w:rPr>
            <w:rFonts w:hint="eastAsia" w:ascii="仿宋_GB2312" w:hAnsi="仿宋_GB2312" w:eastAsia="仿宋_GB2312" w:cs="仿宋_GB2312"/>
            <w:color w:val="auto"/>
            <w:sz w:val="32"/>
            <w:szCs w:val="32"/>
            <w:highlight w:val="none"/>
            <w:lang w:eastAsia="zh-CN"/>
          </w:rPr>
          <w:t>》的</w:t>
        </w:r>
      </w:ins>
      <w:ins w:id="2137" w:author="张政" w:date="2021-03-15T19:46:00Z">
        <w:r>
          <w:rPr>
            <w:rFonts w:hint="eastAsia" w:ascii="仿宋_GB2312" w:hAnsi="仿宋_GB2312" w:eastAsia="仿宋_GB2312" w:cs="仿宋_GB2312"/>
            <w:color w:val="auto"/>
            <w:kern w:val="0"/>
            <w:sz w:val="32"/>
            <w:szCs w:val="32"/>
            <w:lang w:eastAsia="zh-CN"/>
          </w:rPr>
          <w:t>情况说明如下。</w:t>
        </w:r>
      </w:ins>
    </w:p>
    <w:p>
      <w:pPr>
        <w:keepNext/>
        <w:keepLines/>
        <w:pageBreakBefore w:val="0"/>
        <w:widowControl w:val="0"/>
        <w:kinsoku/>
        <w:wordWrap/>
        <w:overflowPunct/>
        <w:topLinePunct w:val="0"/>
        <w:autoSpaceDE/>
        <w:autoSpaceDN/>
        <w:bidi w:val="0"/>
        <w:spacing w:before="0" w:after="0" w:line="560" w:lineRule="exact"/>
        <w:ind w:firstLine="640" w:firstLineChars="0"/>
        <w:jc w:val="left"/>
        <w:textAlignment w:val="auto"/>
        <w:outlineLvl w:val="0"/>
        <w:rPr>
          <w:ins w:id="2138" w:author="张政" w:date="2021-03-15T19:46:00Z"/>
          <w:rFonts w:hint="eastAsia" w:ascii="黑体" w:hAnsi="黑体" w:eastAsia="黑体" w:cs="Times New Roman"/>
          <w:b w:val="0"/>
          <w:color w:val="auto"/>
          <w:kern w:val="2"/>
          <w:sz w:val="32"/>
          <w:szCs w:val="32"/>
          <w:highlight w:val="none"/>
          <w:lang w:val="en-US" w:eastAsia="zh-CN" w:bidi="ar-SA"/>
        </w:rPr>
      </w:pPr>
      <w:ins w:id="2139" w:author="张政" w:date="2021-03-15T19:46:00Z">
        <w:r>
          <w:rPr>
            <w:rFonts w:hint="eastAsia" w:ascii="黑体" w:hAnsi="黑体" w:eastAsia="黑体" w:cs="Times New Roman"/>
            <w:b/>
            <w:bCs/>
            <w:color w:val="auto"/>
            <w:kern w:val="2"/>
            <w:sz w:val="32"/>
            <w:szCs w:val="32"/>
            <w:highlight w:val="none"/>
            <w:lang w:val="en-US" w:eastAsia="zh-CN" w:bidi="ar-SA"/>
          </w:rPr>
          <w:t>一、起草制定的</w:t>
        </w:r>
        <w:bookmarkEnd w:id="0"/>
        <w:r>
          <w:rPr>
            <w:rFonts w:hint="eastAsia" w:ascii="黑体" w:hAnsi="黑体" w:eastAsia="黑体" w:cs="Times New Roman"/>
            <w:b/>
            <w:bCs/>
            <w:color w:val="auto"/>
            <w:kern w:val="2"/>
            <w:sz w:val="32"/>
            <w:szCs w:val="32"/>
            <w:highlight w:val="none"/>
            <w:lang w:val="en-US" w:eastAsia="zh-CN" w:bidi="ar-SA"/>
          </w:rPr>
          <w:t>必要性</w:t>
        </w:r>
      </w:ins>
    </w:p>
    <w:p>
      <w:pPr>
        <w:pageBreakBefore w:val="0"/>
        <w:kinsoku/>
        <w:wordWrap/>
        <w:overflowPunct/>
        <w:topLinePunct w:val="0"/>
        <w:autoSpaceDE w:val="0"/>
        <w:autoSpaceDN/>
        <w:bidi w:val="0"/>
        <w:spacing w:line="560" w:lineRule="exact"/>
        <w:ind w:firstLine="640" w:firstLineChars="200"/>
        <w:textAlignment w:val="auto"/>
        <w:rPr>
          <w:ins w:id="2140" w:author="张政" w:date="2021-03-15T19:46:00Z"/>
          <w:rFonts w:hint="eastAsia" w:ascii="仿宋_GB2312" w:hAnsi="Calibri" w:eastAsia="仿宋_GB2312" w:cs="Times New Roman"/>
          <w:color w:val="auto"/>
          <w:sz w:val="32"/>
          <w:szCs w:val="32"/>
          <w:lang w:val="en-US" w:eastAsia="zh-CN"/>
        </w:rPr>
      </w:pPr>
      <w:ins w:id="2141" w:author="张政" w:date="2021-03-15T19:46:00Z">
        <w:r>
          <w:rPr>
            <w:rFonts w:hint="eastAsia" w:ascii="仿宋_GB2312" w:hAnsi="Calibri" w:eastAsia="仿宋_GB2312" w:cs="Times New Roman"/>
            <w:color w:val="auto"/>
            <w:sz w:val="32"/>
            <w:szCs w:val="32"/>
            <w:lang w:val="en-US" w:eastAsia="zh-CN"/>
          </w:rPr>
          <w:t>2017年11月，深圳市人民政府办公厅印发《关于实施技术改造倍增计划扩大工业有效投资若干措施》，将加强工业质量品牌建设作为优化供给结构、加快产业升级的主要任务之一，列入技术改造倍增计划组织实施。三年来，政策实施效应明显，对提升我市工业和信息化领域企业产品（服务）质量与品牌影响力发挥了积极引导与推动作用。</w:t>
        </w:r>
      </w:ins>
    </w:p>
    <w:p>
      <w:pPr>
        <w:pageBreakBefore w:val="0"/>
        <w:kinsoku/>
        <w:wordWrap/>
        <w:overflowPunct/>
        <w:topLinePunct w:val="0"/>
        <w:autoSpaceDE w:val="0"/>
        <w:autoSpaceDN/>
        <w:bidi w:val="0"/>
        <w:spacing w:line="560" w:lineRule="exact"/>
        <w:ind w:firstLine="640" w:firstLineChars="200"/>
        <w:textAlignment w:val="auto"/>
        <w:rPr>
          <w:ins w:id="2142" w:author="张政" w:date="2021-03-15T19:46:00Z"/>
          <w:rFonts w:hint="default" w:ascii="仿宋_GB2312" w:hAnsi="Calibri" w:eastAsia="仿宋_GB2312" w:cs="Times New Roman"/>
          <w:color w:val="auto"/>
          <w:sz w:val="32"/>
          <w:szCs w:val="32"/>
          <w:lang w:val="en-US" w:eastAsia="zh-CN"/>
        </w:rPr>
      </w:pPr>
      <w:ins w:id="2143" w:author="张政" w:date="2021-03-15T19:46:00Z">
        <w:r>
          <w:rPr>
            <w:rFonts w:hint="eastAsia" w:ascii="仿宋_GB2312" w:hAnsi="Calibri" w:eastAsia="仿宋_GB2312" w:cs="Times New Roman"/>
            <w:color w:val="auto"/>
            <w:sz w:val="32"/>
            <w:szCs w:val="32"/>
            <w:lang w:val="en-US" w:eastAsia="zh-CN"/>
          </w:rPr>
          <w:t>但技术改造倍增计划已于2020年底到期，进一步加强工业和信息化领域质量与品牌建设的政策措施纳入了市政府2021年2月颁布的</w:t>
        </w:r>
      </w:ins>
      <w:ins w:id="2144" w:author="张政" w:date="2021-03-15T19:46:00Z">
        <w:r>
          <w:rPr>
            <w:rFonts w:hint="eastAsia" w:ascii="仿宋_GB2312" w:hAnsi="仿宋_GB2312" w:eastAsia="仿宋_GB2312" w:cs="仿宋_GB2312"/>
            <w:color w:val="auto"/>
            <w:sz w:val="32"/>
            <w:szCs w:val="32"/>
            <w:highlight w:val="none"/>
            <w:lang w:eastAsia="zh-CN"/>
          </w:rPr>
          <w:t>《若干措施》，对资助的项目性质与标准也都作了新的相关调整；</w:t>
        </w:r>
      </w:ins>
    </w:p>
    <w:p>
      <w:pPr>
        <w:pageBreakBefore w:val="0"/>
        <w:widowControl w:val="0"/>
        <w:kinsoku/>
        <w:wordWrap/>
        <w:overflowPunct/>
        <w:topLinePunct w:val="0"/>
        <w:autoSpaceDN/>
        <w:bidi w:val="0"/>
        <w:spacing w:line="560" w:lineRule="exact"/>
        <w:ind w:firstLine="640" w:firstLineChars="200"/>
        <w:jc w:val="both"/>
        <w:textAlignment w:val="auto"/>
        <w:rPr>
          <w:ins w:id="2145" w:author="张政" w:date="2021-03-15T19:46:00Z"/>
          <w:rFonts w:hint="eastAsia" w:ascii="仿宋_GB2312" w:hAnsi="仿宋_GB2312" w:eastAsia="仿宋_GB2312" w:cs="仿宋_GB2312"/>
          <w:kern w:val="2"/>
          <w:sz w:val="32"/>
          <w:szCs w:val="32"/>
          <w:u w:val="none"/>
          <w:lang w:val="en-US" w:eastAsia="zh-CN" w:bidi="ar-SA"/>
        </w:rPr>
      </w:pPr>
      <w:ins w:id="2146" w:author="张政" w:date="2021-03-15T19:46:00Z">
        <w:r>
          <w:rPr>
            <w:rFonts w:hint="eastAsia" w:ascii="仿宋_GB2312" w:hAnsi="仿宋_GB2312" w:eastAsia="仿宋_GB2312" w:cs="仿宋_GB2312"/>
            <w:color w:val="auto"/>
            <w:kern w:val="2"/>
            <w:sz w:val="32"/>
            <w:szCs w:val="32"/>
            <w:u w:val="none"/>
            <w:lang w:val="zh-TW" w:eastAsia="zh-CN" w:bidi="ar-SA"/>
          </w:rPr>
          <w:t>尤为重要的是，围绕落实中共中央、国务院赋予深圳新时代的发展定位，贯彻习总书记对深圳系列重要讲话精神，构建“国内国际双循环”新发展格局，巩固我市</w:t>
        </w:r>
      </w:ins>
      <w:ins w:id="2147" w:author="张政" w:date="2021-03-15T19:46:00Z">
        <w:r>
          <w:rPr>
            <w:rFonts w:hint="eastAsia" w:ascii="仿宋_GB2312" w:hAnsi="仿宋_GB2312" w:eastAsia="仿宋_GB2312" w:cs="仿宋_GB2312"/>
            <w:color w:val="auto"/>
            <w:kern w:val="2"/>
            <w:sz w:val="32"/>
            <w:szCs w:val="32"/>
            <w:lang w:val="en-US" w:eastAsia="zh-CN" w:bidi="ar-SA"/>
          </w:rPr>
          <w:t>质量品牌建设先发</w:t>
        </w:r>
      </w:ins>
      <w:ins w:id="2148" w:author="张政" w:date="2021-03-15T19:46:00Z">
        <w:r>
          <w:rPr>
            <w:rFonts w:hint="eastAsia" w:ascii="仿宋_GB2312" w:hAnsi="仿宋_GB2312" w:eastAsia="仿宋_GB2312" w:cs="仿宋_GB2312"/>
            <w:color w:val="auto"/>
            <w:kern w:val="2"/>
            <w:sz w:val="32"/>
            <w:szCs w:val="32"/>
            <w:u w:val="none"/>
            <w:lang w:val="zh-TW" w:eastAsia="zh-CN" w:bidi="ar-SA"/>
          </w:rPr>
          <w:t>优势，增创我市</w:t>
        </w:r>
      </w:ins>
      <w:ins w:id="2149" w:author="张政" w:date="2021-03-15T19:46:00Z">
        <w:r>
          <w:rPr>
            <w:rFonts w:hint="eastAsia" w:ascii="仿宋_GB2312" w:hAnsi="仿宋_GB2312" w:eastAsia="仿宋_GB2312" w:cs="仿宋_GB2312"/>
            <w:color w:val="auto"/>
            <w:kern w:val="2"/>
            <w:sz w:val="32"/>
            <w:szCs w:val="32"/>
            <w:lang w:val="en-US" w:eastAsia="zh-CN" w:bidi="ar-SA"/>
          </w:rPr>
          <w:t>质量品牌建设新优势</w:t>
        </w:r>
      </w:ins>
      <w:ins w:id="2150" w:author="张政" w:date="2021-03-15T19:46:00Z">
        <w:r>
          <w:rPr>
            <w:rFonts w:hint="eastAsia" w:ascii="仿宋_GB2312" w:hAnsi="仿宋_GB2312" w:eastAsia="仿宋_GB2312" w:cs="仿宋_GB2312"/>
            <w:color w:val="auto"/>
            <w:kern w:val="2"/>
            <w:sz w:val="32"/>
            <w:szCs w:val="32"/>
            <w:u w:val="none"/>
            <w:lang w:val="zh-TW" w:eastAsia="zh-CN" w:bidi="ar-SA"/>
          </w:rPr>
          <w:t>，进一步充分发挥好</w:t>
        </w:r>
      </w:ins>
      <w:ins w:id="2151" w:author="张政" w:date="2021-03-15T19:46:00Z">
        <w:r>
          <w:rPr>
            <w:rFonts w:hint="eastAsia" w:ascii="仿宋_GB2312" w:hAnsi="仿宋_GB2312" w:eastAsia="仿宋_GB2312" w:cs="仿宋_GB2312"/>
            <w:color w:val="auto"/>
            <w:kern w:val="2"/>
            <w:sz w:val="32"/>
            <w:szCs w:val="32"/>
            <w:lang w:val="en-US" w:eastAsia="zh-CN" w:bidi="ar-SA"/>
          </w:rPr>
          <w:t>质量品牌建设</w:t>
        </w:r>
      </w:ins>
      <w:ins w:id="2152" w:author="张政" w:date="2021-03-15T19:46:00Z">
        <w:r>
          <w:rPr>
            <w:rFonts w:hint="eastAsia" w:ascii="仿宋_GB2312" w:hAnsi="仿宋_GB2312" w:eastAsia="仿宋_GB2312" w:cs="仿宋_GB2312"/>
            <w:color w:val="auto"/>
            <w:kern w:val="2"/>
            <w:sz w:val="32"/>
            <w:szCs w:val="32"/>
            <w:u w:val="none"/>
            <w:lang w:val="en-US" w:eastAsia="zh-CN" w:bidi="ar-SA"/>
          </w:rPr>
          <w:t>对我市工业</w:t>
        </w:r>
      </w:ins>
      <w:ins w:id="2153" w:author="张政" w:date="2021-03-15T19:46:00Z">
        <w:r>
          <w:rPr>
            <w:rFonts w:hint="eastAsia" w:ascii="仿宋_GB2312" w:hAnsi="仿宋_GB2312" w:eastAsia="仿宋_GB2312" w:cs="仿宋_GB2312"/>
            <w:color w:val="auto"/>
            <w:kern w:val="2"/>
            <w:sz w:val="32"/>
            <w:szCs w:val="32"/>
            <w:u w:val="none"/>
            <w:lang w:val="zh-TW" w:eastAsia="zh-CN" w:bidi="ar-SA"/>
          </w:rPr>
          <w:t>经济高质量发展“打基础、管长远”的基石作用，</w:t>
        </w:r>
      </w:ins>
      <w:ins w:id="2154" w:author="张政" w:date="2021-03-15T19:46:00Z">
        <w:r>
          <w:rPr>
            <w:rFonts w:hint="eastAsia" w:ascii="仿宋_GB2312" w:hAnsi="仿宋_GB2312" w:eastAsia="仿宋_GB2312" w:cs="仿宋_GB2312"/>
            <w:color w:val="auto"/>
            <w:kern w:val="2"/>
            <w:sz w:val="32"/>
            <w:szCs w:val="32"/>
            <w:lang w:val="en-US" w:eastAsia="zh-CN" w:bidi="ar-SA"/>
          </w:rPr>
          <w:t>在更高起点、更高层次、更高目标上推进质量品牌建设发展，</w:t>
        </w:r>
      </w:ins>
      <w:ins w:id="2155" w:author="张政" w:date="2021-03-15T19:46:00Z">
        <w:r>
          <w:rPr>
            <w:rFonts w:hint="eastAsia" w:ascii="仿宋_GB2312" w:hAnsi="仿宋_GB2312" w:eastAsia="仿宋_GB2312" w:cs="仿宋_GB2312"/>
            <w:b w:val="0"/>
            <w:bCs w:val="0"/>
            <w:color w:val="auto"/>
            <w:kern w:val="2"/>
            <w:sz w:val="32"/>
            <w:szCs w:val="32"/>
            <w:highlight w:val="none"/>
            <w:lang w:val="en-US" w:eastAsia="zh-CN" w:bidi="ar-SA"/>
          </w:rPr>
          <w:t>助力深圳质量强国标杆城市建设，</w:t>
        </w:r>
      </w:ins>
      <w:ins w:id="2156" w:author="张政" w:date="2021-03-15T19:46:00Z">
        <w:r>
          <w:rPr>
            <w:rFonts w:hint="eastAsia" w:ascii="仿宋_GB2312" w:hAnsi="仿宋_GB2312" w:eastAsia="仿宋_GB2312" w:cs="仿宋_GB2312"/>
            <w:color w:val="auto"/>
            <w:kern w:val="2"/>
            <w:sz w:val="32"/>
            <w:szCs w:val="32"/>
            <w:u w:val="none"/>
            <w:lang w:val="zh-TW" w:eastAsia="zh-CN" w:bidi="ar-SA"/>
          </w:rPr>
          <w:t>可</w:t>
        </w:r>
      </w:ins>
      <w:ins w:id="2157" w:author="张政" w:date="2021-03-15T19:46:00Z">
        <w:r>
          <w:rPr>
            <w:rFonts w:hint="eastAsia" w:ascii="仿宋_GB2312" w:hAnsi="仿宋_GB2312" w:eastAsia="仿宋_GB2312" w:cs="仿宋_GB2312"/>
            <w:kern w:val="2"/>
            <w:sz w:val="32"/>
            <w:szCs w:val="32"/>
            <w:u w:val="none"/>
            <w:lang w:val="zh-TW" w:eastAsia="zh-CN" w:bidi="ar-SA"/>
          </w:rPr>
          <w:t>谓形势紧迫，任重道远</w:t>
        </w:r>
      </w:ins>
      <w:ins w:id="2158" w:author="张政" w:date="2021-03-15T19:46:00Z">
        <w:r>
          <w:rPr>
            <w:rFonts w:hint="eastAsia" w:ascii="仿宋_GB2312" w:hAnsi="仿宋_GB2312" w:eastAsia="仿宋_GB2312" w:cs="仿宋_GB2312"/>
            <w:kern w:val="2"/>
            <w:sz w:val="32"/>
            <w:szCs w:val="32"/>
            <w:u w:val="none"/>
            <w:lang w:val="en-US" w:eastAsia="zh-CN" w:bidi="ar-SA"/>
          </w:rPr>
          <w:t>。</w:t>
        </w:r>
      </w:ins>
    </w:p>
    <w:p>
      <w:pPr>
        <w:pageBreakBefore w:val="0"/>
        <w:widowControl w:val="0"/>
        <w:kinsoku/>
        <w:wordWrap/>
        <w:overflowPunct/>
        <w:topLinePunct w:val="0"/>
        <w:autoSpaceDN/>
        <w:bidi w:val="0"/>
        <w:spacing w:line="560" w:lineRule="exact"/>
        <w:ind w:firstLine="640" w:firstLineChars="200"/>
        <w:jc w:val="both"/>
        <w:textAlignment w:val="auto"/>
        <w:rPr>
          <w:ins w:id="2159" w:author="张政" w:date="2021-03-15T19:46:00Z"/>
          <w:rFonts w:hint="eastAsia" w:ascii="仿宋_GB2312" w:hAnsi="仿宋_GB2312" w:eastAsia="仿宋_GB2312" w:cs="仿宋_GB2312"/>
          <w:b w:val="0"/>
          <w:i w:val="0"/>
          <w:caps w:val="0"/>
          <w:color w:val="040404"/>
          <w:spacing w:val="0"/>
          <w:kern w:val="2"/>
          <w:sz w:val="32"/>
          <w:szCs w:val="32"/>
          <w:shd w:val="clear" w:color="auto" w:fill="FFFFFF"/>
          <w:lang w:val="en-US" w:eastAsia="zh-CN" w:bidi="ar-SA"/>
        </w:rPr>
      </w:pPr>
      <w:ins w:id="2160" w:author="张政" w:date="2021-03-15T19:46:00Z">
        <w:r>
          <w:rPr>
            <w:rFonts w:hint="eastAsia" w:ascii="仿宋_GB2312" w:hAnsi="仿宋_GB2312" w:eastAsia="仿宋_GB2312" w:cs="仿宋_GB2312"/>
            <w:kern w:val="2"/>
            <w:sz w:val="32"/>
            <w:szCs w:val="32"/>
            <w:u w:val="none"/>
            <w:lang w:val="zh-TW" w:eastAsia="zh-CN" w:bidi="ar-SA"/>
          </w:rPr>
          <w:t>因此，为实现新老政策措施的有序衔接，保持政策措施的稳定性；特别是为贯彻落实中共中央、国务院赋予我市新的发展定位和习总书记新的工作期盼与要求，以及市委市政府的工作部署，确保有关</w:t>
        </w:r>
      </w:ins>
      <w:ins w:id="2161" w:author="张政" w:date="2021-03-15T19:46:00Z">
        <w:r>
          <w:rPr>
            <w:rFonts w:hint="eastAsia" w:ascii="仿宋_GB2312" w:hAnsi="仿宋_GB2312" w:eastAsia="仿宋_GB2312" w:cs="仿宋_GB2312"/>
            <w:color w:val="auto"/>
            <w:kern w:val="2"/>
            <w:sz w:val="32"/>
            <w:szCs w:val="32"/>
            <w:lang w:val="en-US" w:eastAsia="zh-CN" w:bidi="ar-SA"/>
          </w:rPr>
          <w:t>质量品牌建设</w:t>
        </w:r>
      </w:ins>
      <w:ins w:id="2162" w:author="张政" w:date="2021-03-15T19:46:00Z">
        <w:r>
          <w:rPr>
            <w:rFonts w:hint="eastAsia" w:ascii="仿宋_GB2312" w:hAnsi="仿宋_GB2312" w:eastAsia="仿宋_GB2312" w:cs="仿宋_GB2312"/>
            <w:kern w:val="2"/>
            <w:sz w:val="32"/>
            <w:szCs w:val="32"/>
            <w:u w:val="none"/>
            <w:lang w:val="zh-TW" w:eastAsia="zh-CN" w:bidi="ar-SA"/>
          </w:rPr>
          <w:t>政策目标的实现，有必要</w:t>
        </w:r>
      </w:ins>
      <w:ins w:id="2163" w:author="张政" w:date="2021-03-15T19:46:00Z">
        <w:r>
          <w:rPr>
            <w:rFonts w:hint="eastAsia" w:ascii="仿宋_GB2312" w:hAnsi="仿宋_GB2312" w:eastAsia="仿宋_GB2312" w:cs="仿宋_GB2312"/>
            <w:kern w:val="2"/>
            <w:sz w:val="32"/>
            <w:szCs w:val="32"/>
            <w:u w:val="none"/>
            <w:lang w:val="en-US" w:eastAsia="zh-CN" w:bidi="ar-SA"/>
          </w:rPr>
          <w:t>按照“更标准规范、更精准施策、更优良绩效”的总体工作要求，结合我市</w:t>
        </w:r>
      </w:ins>
      <w:ins w:id="2164" w:author="张政" w:date="2021-03-15T19:46:00Z">
        <w:r>
          <w:rPr>
            <w:rFonts w:hint="eastAsia" w:ascii="仿宋_GB2312" w:hAnsi="仿宋_GB2312" w:eastAsia="仿宋_GB2312" w:cs="仿宋_GB2312"/>
            <w:color w:val="auto"/>
            <w:kern w:val="2"/>
            <w:sz w:val="32"/>
            <w:szCs w:val="32"/>
            <w:lang w:val="en-US" w:eastAsia="zh-CN" w:bidi="ar-SA"/>
          </w:rPr>
          <w:t>质量品牌建设</w:t>
        </w:r>
      </w:ins>
      <w:ins w:id="2165" w:author="张政" w:date="2021-03-15T19:46:00Z">
        <w:r>
          <w:rPr>
            <w:rFonts w:hint="eastAsia" w:ascii="仿宋_GB2312" w:hAnsi="仿宋_GB2312" w:eastAsia="仿宋_GB2312" w:cs="仿宋_GB2312"/>
            <w:kern w:val="2"/>
            <w:sz w:val="32"/>
            <w:szCs w:val="32"/>
            <w:u w:val="none"/>
            <w:lang w:val="en-US" w:eastAsia="zh-CN" w:bidi="ar-SA"/>
          </w:rPr>
          <w:t>发展实际与需要，重新制定</w:t>
        </w:r>
      </w:ins>
      <w:ins w:id="2166" w:author="张政" w:date="2021-03-15T19:46:00Z">
        <w:r>
          <w:rPr>
            <w:rFonts w:hint="eastAsia" w:ascii="仿宋_GB2312" w:hAnsi="仿宋_GB2312" w:eastAsia="仿宋_GB2312" w:cs="仿宋_GB2312"/>
            <w:color w:val="auto"/>
            <w:kern w:val="2"/>
            <w:sz w:val="32"/>
            <w:szCs w:val="32"/>
            <w:highlight w:val="none"/>
            <w:lang w:val="en-US" w:eastAsia="zh-CN" w:bidi="ar-SA"/>
          </w:rPr>
          <w:t>《</w:t>
        </w:r>
      </w:ins>
      <w:ins w:id="2167" w:author="张政" w:date="2021-03-15T19:46:00Z">
        <w:r>
          <w:rPr>
            <w:rFonts w:hint="eastAsia" w:ascii="仿宋_GB2312" w:hAnsi="仿宋_GB2312" w:eastAsia="仿宋_GB2312" w:cs="仿宋_GB2312"/>
            <w:color w:val="auto"/>
            <w:kern w:val="0"/>
            <w:sz w:val="32"/>
            <w:szCs w:val="32"/>
            <w:lang w:val="en-US" w:eastAsia="zh-CN" w:bidi="ar-SA"/>
          </w:rPr>
          <w:t>操作规程</w:t>
        </w:r>
      </w:ins>
      <w:ins w:id="2168" w:author="张政" w:date="2021-03-15T19:46:00Z">
        <w:r>
          <w:rPr>
            <w:rFonts w:hint="eastAsia" w:ascii="仿宋_GB2312" w:hAnsi="仿宋_GB2312" w:eastAsia="仿宋_GB2312" w:cs="仿宋_GB2312"/>
            <w:color w:val="auto"/>
            <w:kern w:val="2"/>
            <w:sz w:val="32"/>
            <w:szCs w:val="32"/>
            <w:highlight w:val="none"/>
            <w:lang w:val="en-US" w:eastAsia="zh-CN" w:bidi="ar-SA"/>
          </w:rPr>
          <w:t>》</w:t>
        </w:r>
      </w:ins>
      <w:ins w:id="2169" w:author="张政" w:date="2021-03-15T19:46:00Z">
        <w:r>
          <w:rPr>
            <w:rFonts w:hint="eastAsia" w:ascii="仿宋_GB2312" w:hAnsi="仿宋_GB2312" w:eastAsia="仿宋_GB2312" w:cs="仿宋_GB2312"/>
            <w:kern w:val="2"/>
            <w:sz w:val="32"/>
            <w:szCs w:val="32"/>
            <w:u w:val="none"/>
            <w:lang w:val="en-US" w:eastAsia="zh-CN" w:bidi="ar-SA"/>
          </w:rPr>
          <w:t>。</w:t>
        </w:r>
      </w:ins>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N/>
        <w:bidi w:val="0"/>
        <w:spacing w:before="0" w:beforeAutospacing="0" w:after="0" w:afterAutospacing="0" w:line="560" w:lineRule="exact"/>
        <w:ind w:left="0" w:right="0" w:firstLine="643" w:firstLineChars="200"/>
        <w:jc w:val="left"/>
        <w:textAlignment w:val="auto"/>
        <w:rPr>
          <w:ins w:id="2170" w:author="张政" w:date="2021-03-15T19:46:00Z"/>
          <w:rFonts w:hint="eastAsia" w:ascii="仿宋_GB2312" w:hAnsi="Calibri" w:eastAsia="仿宋_GB2312" w:cs="Times New Roman"/>
          <w:b/>
          <w:bCs/>
          <w:kern w:val="0"/>
          <w:sz w:val="32"/>
          <w:szCs w:val="32"/>
          <w:lang w:val="en-US" w:eastAsia="zh-CN" w:bidi="ar"/>
        </w:rPr>
      </w:pPr>
      <w:ins w:id="2171" w:author="张政" w:date="2021-03-15T19:46:00Z">
        <w:r>
          <w:rPr>
            <w:rFonts w:hint="eastAsia" w:ascii="黑体" w:hAnsi="黑体" w:eastAsia="黑体" w:cs="Times New Roman"/>
            <w:b/>
            <w:bCs/>
            <w:color w:val="auto"/>
            <w:kern w:val="0"/>
            <w:sz w:val="32"/>
            <w:szCs w:val="32"/>
            <w:highlight w:val="none"/>
            <w:lang w:val="en-US" w:eastAsia="zh-CN" w:bidi="ar"/>
          </w:rPr>
          <w:t>二、起草制定的主要</w:t>
        </w:r>
      </w:ins>
      <w:ins w:id="2172" w:author="张政" w:date="2021-03-15T19:46:00Z">
        <w:r>
          <w:rPr>
            <w:rFonts w:hint="eastAsia" w:ascii="黑体" w:hAnsi="黑体" w:eastAsia="黑体" w:cs="Times New Roman"/>
            <w:b/>
            <w:bCs/>
            <w:color w:val="auto"/>
            <w:kern w:val="2"/>
            <w:sz w:val="32"/>
            <w:szCs w:val="32"/>
            <w:highlight w:val="none"/>
            <w:lang w:val="en-US" w:eastAsia="zh-CN" w:bidi="ar-SA"/>
          </w:rPr>
          <w:t>过程</w:t>
        </w:r>
      </w:ins>
    </w:p>
    <w:p>
      <w:pPr>
        <w:pageBreakBefore w:val="0"/>
        <w:widowControl w:val="0"/>
        <w:kinsoku/>
        <w:wordWrap/>
        <w:overflowPunct/>
        <w:topLinePunct w:val="0"/>
        <w:autoSpaceDN/>
        <w:bidi w:val="0"/>
        <w:spacing w:line="560" w:lineRule="exact"/>
        <w:ind w:firstLine="640" w:firstLineChars="200"/>
        <w:jc w:val="both"/>
        <w:textAlignment w:val="auto"/>
        <w:rPr>
          <w:ins w:id="2173" w:author="张政" w:date="2021-03-15T19:46:00Z"/>
          <w:rFonts w:hint="eastAsia" w:ascii="仿宋_GB2312" w:hAnsi="仿宋_GB2312" w:eastAsia="仿宋_GB2312" w:cs="仿宋_GB2312"/>
          <w:kern w:val="2"/>
          <w:sz w:val="32"/>
          <w:szCs w:val="32"/>
          <w:lang w:val="en-US" w:eastAsia="zh-CN" w:bidi="ar-SA"/>
        </w:rPr>
      </w:pPr>
      <w:ins w:id="2174" w:author="张政" w:date="2021-03-15T19:46:00Z">
        <w:r>
          <w:rPr>
            <w:rFonts w:hint="eastAsia" w:ascii="仿宋_GB2312" w:hAnsi="仿宋_GB2312" w:eastAsia="仿宋_GB2312" w:cs="仿宋_GB2312"/>
            <w:b w:val="0"/>
            <w:bCs/>
            <w:color w:val="auto"/>
            <w:kern w:val="2"/>
            <w:sz w:val="32"/>
            <w:szCs w:val="32"/>
            <w:lang w:val="en-US" w:eastAsia="zh-CN" w:bidi="ar-SA"/>
          </w:rPr>
          <w:t>市政府</w:t>
        </w:r>
      </w:ins>
      <w:ins w:id="2175" w:author="张政" w:date="2021-03-15T19:46:00Z">
        <w:r>
          <w:rPr>
            <w:rFonts w:hint="eastAsia" w:ascii="仿宋_GB2312" w:hAnsi="仿宋_GB2312" w:eastAsia="仿宋_GB2312" w:cs="仿宋_GB2312"/>
            <w:b w:val="0"/>
            <w:bCs/>
            <w:color w:val="auto"/>
            <w:kern w:val="2"/>
            <w:sz w:val="32"/>
            <w:szCs w:val="32"/>
            <w:highlight w:val="none"/>
            <w:lang w:val="en-US" w:eastAsia="zh-CN" w:bidi="ar-SA"/>
          </w:rPr>
          <w:t>《若干措施》</w:t>
        </w:r>
      </w:ins>
      <w:ins w:id="2176" w:author="张政" w:date="2021-03-15T19:46:00Z">
        <w:r>
          <w:rPr>
            <w:rFonts w:hint="eastAsia" w:ascii="仿宋_GB2312" w:hAnsi="仿宋_GB2312" w:eastAsia="仿宋_GB2312" w:cs="仿宋_GB2312"/>
            <w:b w:val="0"/>
            <w:bCs/>
            <w:color w:val="auto"/>
            <w:kern w:val="2"/>
            <w:sz w:val="32"/>
            <w:szCs w:val="32"/>
            <w:lang w:val="en-US" w:eastAsia="zh-CN" w:bidi="ar-SA"/>
          </w:rPr>
          <w:t>颁布后</w:t>
        </w:r>
      </w:ins>
      <w:ins w:id="2177" w:author="张政" w:date="2021-03-15T19:46:00Z">
        <w:r>
          <w:rPr>
            <w:rFonts w:hint="eastAsia" w:ascii="仿宋_GB2312" w:hAnsi="仿宋_GB2312" w:eastAsia="仿宋_GB2312" w:cs="仿宋_GB2312"/>
            <w:b w:val="0"/>
            <w:bCs/>
            <w:color w:val="auto"/>
            <w:kern w:val="2"/>
            <w:sz w:val="32"/>
            <w:szCs w:val="32"/>
            <w:highlight w:val="none"/>
            <w:lang w:val="en-US" w:eastAsia="zh-CN" w:bidi="ar-SA"/>
          </w:rPr>
          <w:t>，我局在认真学习领悟</w:t>
        </w:r>
      </w:ins>
      <w:ins w:id="2178" w:author="张政" w:date="2021-03-15T19:46:00Z">
        <w:r>
          <w:rPr>
            <w:rFonts w:hint="eastAsia" w:ascii="仿宋_GB2312" w:hAnsi="仿宋_GB2312" w:eastAsia="仿宋_GB2312" w:cs="仿宋_GB2312"/>
            <w:color w:val="auto"/>
            <w:kern w:val="2"/>
            <w:sz w:val="32"/>
            <w:szCs w:val="32"/>
            <w:lang w:val="en-US" w:eastAsia="zh-CN" w:bidi="ar-SA"/>
          </w:rPr>
          <w:t>《若干措施》第（七）条</w:t>
        </w:r>
      </w:ins>
      <w:ins w:id="2179" w:author="张政" w:date="2021-03-15T19:46:00Z">
        <w:r>
          <w:rPr>
            <w:rFonts w:hint="eastAsia" w:ascii="仿宋_GB2312" w:hAnsi="仿宋_GB2312" w:eastAsia="仿宋_GB2312" w:cs="仿宋_GB2312"/>
            <w:b/>
            <w:bCs w:val="0"/>
            <w:color w:val="auto"/>
            <w:kern w:val="2"/>
            <w:sz w:val="32"/>
            <w:szCs w:val="32"/>
            <w:highlight w:val="none"/>
            <w:lang w:val="en-US" w:eastAsia="zh-CN" w:bidi="ar-SA"/>
          </w:rPr>
          <w:t>“</w:t>
        </w:r>
      </w:ins>
      <w:ins w:id="2180" w:author="张政" w:date="2021-03-15T19:46:00Z">
        <w:r>
          <w:rPr>
            <w:rFonts w:hint="eastAsia" w:ascii="仿宋_GB2312" w:hAnsi="仿宋_GB2312" w:eastAsia="仿宋_GB2312" w:cs="仿宋_GB2312"/>
            <w:b/>
            <w:bCs w:val="0"/>
            <w:color w:val="auto"/>
            <w:kern w:val="2"/>
            <w:sz w:val="32"/>
            <w:szCs w:val="32"/>
            <w:lang w:val="en-US" w:eastAsia="zh-CN" w:bidi="ar-SA"/>
          </w:rPr>
          <w:t>促进质量和品牌‘双提升’，对企业和第三方服务机构开展的制造业产品和服务质量提升、品牌建设推广等项目，按不超过项目实际投入的30％，给予最高500万元资助</w:t>
        </w:r>
      </w:ins>
      <w:ins w:id="2181" w:author="张政" w:date="2021-03-15T19:46:00Z">
        <w:r>
          <w:rPr>
            <w:rFonts w:hint="eastAsia" w:ascii="仿宋_GB2312" w:hAnsi="仿宋_GB2312" w:eastAsia="仿宋_GB2312" w:cs="仿宋_GB2312"/>
            <w:b/>
            <w:bCs w:val="0"/>
            <w:color w:val="auto"/>
            <w:kern w:val="2"/>
            <w:sz w:val="32"/>
            <w:szCs w:val="32"/>
            <w:highlight w:val="none"/>
            <w:lang w:val="en-US" w:eastAsia="zh-CN" w:bidi="ar-SA"/>
          </w:rPr>
          <w:t>”</w:t>
        </w:r>
      </w:ins>
      <w:ins w:id="2182" w:author="张政" w:date="2021-03-15T19:46:00Z">
        <w:r>
          <w:rPr>
            <w:rFonts w:hint="eastAsia" w:ascii="仿宋_GB2312" w:hAnsi="仿宋_GB2312" w:eastAsia="仿宋_GB2312" w:cs="仿宋_GB2312"/>
            <w:b w:val="0"/>
            <w:bCs/>
            <w:color w:val="auto"/>
            <w:kern w:val="2"/>
            <w:sz w:val="32"/>
            <w:szCs w:val="32"/>
            <w:highlight w:val="none"/>
            <w:lang w:val="en-US" w:eastAsia="zh-CN" w:bidi="ar-SA"/>
          </w:rPr>
          <w:t>政策措施原文精神基础上，</w:t>
        </w:r>
      </w:ins>
      <w:ins w:id="2183" w:author="张政" w:date="2021-03-15T19:46:00Z">
        <w:r>
          <w:rPr>
            <w:rFonts w:hint="eastAsia" w:ascii="仿宋_GB2312" w:hAnsi="仿宋_GB2312" w:eastAsia="仿宋_GB2312" w:cs="仿宋_GB2312"/>
            <w:kern w:val="2"/>
            <w:sz w:val="32"/>
            <w:szCs w:val="32"/>
            <w:lang w:val="en-US" w:eastAsia="zh-CN" w:bidi="ar-SA"/>
          </w:rPr>
          <w:t>启动了</w:t>
        </w:r>
      </w:ins>
      <w:ins w:id="2184" w:author="张政" w:date="2021-03-15T19:46:00Z">
        <w:r>
          <w:rPr>
            <w:rFonts w:hint="eastAsia" w:ascii="仿宋_GB2312" w:hAnsi="仿宋_GB2312" w:eastAsia="仿宋_GB2312" w:cs="仿宋_GB2312"/>
            <w:color w:val="auto"/>
            <w:kern w:val="0"/>
            <w:sz w:val="32"/>
            <w:szCs w:val="32"/>
            <w:lang w:val="en-US" w:eastAsia="zh-CN" w:bidi="ar-SA"/>
          </w:rPr>
          <w:t>本</w:t>
        </w:r>
      </w:ins>
      <w:ins w:id="2185" w:author="张政" w:date="2021-03-15T19:46:00Z">
        <w:r>
          <w:rPr>
            <w:rFonts w:hint="eastAsia" w:ascii="仿宋_GB2312" w:hAnsi="仿宋_GB2312" w:eastAsia="仿宋_GB2312" w:cs="仿宋_GB2312"/>
            <w:color w:val="auto"/>
            <w:kern w:val="2"/>
            <w:sz w:val="32"/>
            <w:szCs w:val="32"/>
            <w:highlight w:val="none"/>
            <w:lang w:val="en-US" w:eastAsia="zh-CN" w:bidi="ar-SA"/>
          </w:rPr>
          <w:t>《</w:t>
        </w:r>
      </w:ins>
      <w:ins w:id="2186" w:author="张政" w:date="2021-03-15T19:46:00Z">
        <w:r>
          <w:rPr>
            <w:rFonts w:hint="eastAsia" w:ascii="仿宋_GB2312" w:hAnsi="仿宋_GB2312" w:eastAsia="仿宋_GB2312" w:cs="仿宋_GB2312"/>
            <w:color w:val="auto"/>
            <w:kern w:val="0"/>
            <w:sz w:val="32"/>
            <w:szCs w:val="32"/>
            <w:lang w:val="en-US" w:eastAsia="zh-CN" w:bidi="ar-SA"/>
          </w:rPr>
          <w:t>操作规程</w:t>
        </w:r>
      </w:ins>
      <w:ins w:id="2187" w:author="张政" w:date="2021-03-15T19:46:00Z">
        <w:r>
          <w:rPr>
            <w:rFonts w:hint="eastAsia" w:ascii="仿宋_GB2312" w:hAnsi="仿宋_GB2312" w:eastAsia="仿宋_GB2312" w:cs="仿宋_GB2312"/>
            <w:color w:val="auto"/>
            <w:kern w:val="2"/>
            <w:sz w:val="32"/>
            <w:szCs w:val="32"/>
            <w:highlight w:val="none"/>
            <w:lang w:val="en-US" w:eastAsia="zh-CN" w:bidi="ar-SA"/>
          </w:rPr>
          <w:t>》</w:t>
        </w:r>
      </w:ins>
      <w:ins w:id="2188" w:author="张政" w:date="2021-03-15T19:46:00Z">
        <w:r>
          <w:rPr>
            <w:rFonts w:hint="eastAsia" w:ascii="仿宋_GB2312" w:hAnsi="仿宋_GB2312" w:eastAsia="仿宋_GB2312" w:cs="仿宋_GB2312"/>
            <w:kern w:val="2"/>
            <w:sz w:val="32"/>
            <w:szCs w:val="32"/>
            <w:lang w:val="en-US" w:eastAsia="zh-CN" w:bidi="ar-SA"/>
          </w:rPr>
          <w:t>的起草制定工作。</w:t>
        </w:r>
      </w:ins>
    </w:p>
    <w:p>
      <w:pPr>
        <w:pageBreakBefore w:val="0"/>
        <w:widowControl w:val="0"/>
        <w:kinsoku/>
        <w:wordWrap/>
        <w:overflowPunct/>
        <w:topLinePunct w:val="0"/>
        <w:autoSpaceDN/>
        <w:bidi w:val="0"/>
        <w:spacing w:line="560" w:lineRule="exact"/>
        <w:ind w:firstLine="640" w:firstLineChars="200"/>
        <w:jc w:val="both"/>
        <w:textAlignment w:val="auto"/>
        <w:rPr>
          <w:ins w:id="2189" w:author="张政" w:date="2021-03-15T19:46:00Z"/>
          <w:rFonts w:hint="eastAsia" w:ascii="仿宋_GB2312" w:hAnsi="仿宋_GB2312" w:eastAsia="仿宋_GB2312" w:cs="仿宋_GB2312"/>
          <w:kern w:val="2"/>
          <w:sz w:val="32"/>
          <w:szCs w:val="32"/>
          <w:lang w:val="en-US" w:eastAsia="zh-CN" w:bidi="ar-SA"/>
        </w:rPr>
      </w:pPr>
      <w:ins w:id="2190" w:author="张政" w:date="2021-03-15T19:46:00Z">
        <w:r>
          <w:rPr>
            <w:rFonts w:hint="eastAsia" w:ascii="仿宋_GB2312" w:hAnsi="仿宋_GB2312" w:eastAsia="仿宋_GB2312" w:cs="仿宋_GB2312"/>
            <w:kern w:val="2"/>
            <w:sz w:val="32"/>
            <w:szCs w:val="32"/>
            <w:lang w:val="en-US" w:eastAsia="zh-CN" w:bidi="ar-SA"/>
          </w:rPr>
          <w:t>在起草制定工作过程中，我局坚持以“规制有据、刀刃向内、严谨周密、程序规范、职责清晰、质效并重”的原则贯彻始终；认真总结吸纳过去几年在组织实施质量品牌项目资助计划的有益探索和存在问题；走出市民中心、深入企业车间生产线，听取了相关企业和专业机构意见；认真学习借鉴国内先进城市成功案例与经验；组织多次起草制定专题研究会议，等等。</w:t>
        </w:r>
      </w:ins>
    </w:p>
    <w:p>
      <w:pPr>
        <w:pageBreakBefore w:val="0"/>
        <w:widowControl w:val="0"/>
        <w:kinsoku/>
        <w:wordWrap/>
        <w:overflowPunct/>
        <w:topLinePunct w:val="0"/>
        <w:autoSpaceDN/>
        <w:bidi w:val="0"/>
        <w:spacing w:line="560" w:lineRule="exact"/>
        <w:ind w:firstLine="640" w:firstLineChars="200"/>
        <w:jc w:val="both"/>
        <w:textAlignment w:val="auto"/>
        <w:rPr>
          <w:ins w:id="2191" w:author="张政" w:date="2021-03-15T19:46:00Z"/>
          <w:rFonts w:hint="eastAsia" w:ascii="黑体" w:hAnsi="黑体" w:eastAsia="黑体" w:cs="仿宋_GB2312"/>
          <w:b w:val="0"/>
          <w:bCs/>
          <w:color w:val="auto"/>
          <w:kern w:val="2"/>
          <w:sz w:val="32"/>
          <w:szCs w:val="32"/>
          <w:highlight w:val="none"/>
          <w:lang w:val="en-US" w:eastAsia="zh-CN" w:bidi="ar-SA"/>
        </w:rPr>
      </w:pPr>
      <w:ins w:id="2192" w:author="张政" w:date="2021-03-15T19:46:00Z">
        <w:r>
          <w:rPr>
            <w:rFonts w:hint="eastAsia" w:ascii="仿宋_GB2312" w:hAnsi="仿宋_GB2312" w:eastAsia="仿宋_GB2312" w:cs="仿宋_GB2312"/>
            <w:kern w:val="2"/>
            <w:sz w:val="32"/>
            <w:szCs w:val="32"/>
            <w:lang w:val="en-US" w:eastAsia="zh-CN" w:bidi="ar-SA"/>
          </w:rPr>
          <w:t>概况来讲，</w:t>
        </w:r>
      </w:ins>
      <w:ins w:id="2193" w:author="张政" w:date="2021-03-15T19:46:00Z">
        <w:r>
          <w:rPr>
            <w:rFonts w:hint="eastAsia" w:ascii="仿宋_GB2312" w:hAnsi="仿宋_GB2312" w:eastAsia="仿宋_GB2312" w:cs="仿宋_GB2312"/>
            <w:color w:val="auto"/>
            <w:kern w:val="2"/>
            <w:sz w:val="32"/>
            <w:szCs w:val="32"/>
            <w:highlight w:val="none"/>
            <w:lang w:val="en-US" w:eastAsia="zh-CN" w:bidi="ar-SA"/>
          </w:rPr>
          <w:t>《</w:t>
        </w:r>
      </w:ins>
      <w:ins w:id="2194" w:author="张政" w:date="2021-03-15T19:46:00Z">
        <w:r>
          <w:rPr>
            <w:rFonts w:hint="eastAsia" w:ascii="仿宋_GB2312" w:hAnsi="仿宋_GB2312" w:eastAsia="仿宋_GB2312" w:cs="仿宋_GB2312"/>
            <w:color w:val="auto"/>
            <w:kern w:val="0"/>
            <w:sz w:val="32"/>
            <w:szCs w:val="32"/>
            <w:lang w:val="en-US" w:eastAsia="zh-CN" w:bidi="ar-SA"/>
          </w:rPr>
          <w:t>操作规程</w:t>
        </w:r>
      </w:ins>
      <w:ins w:id="2195" w:author="张政" w:date="2021-03-15T19:46:00Z">
        <w:r>
          <w:rPr>
            <w:rFonts w:hint="eastAsia" w:ascii="仿宋_GB2312" w:hAnsi="仿宋_GB2312" w:eastAsia="仿宋_GB2312" w:cs="仿宋_GB2312"/>
            <w:color w:val="auto"/>
            <w:kern w:val="2"/>
            <w:sz w:val="32"/>
            <w:szCs w:val="32"/>
            <w:highlight w:val="none"/>
            <w:lang w:val="en-US" w:eastAsia="zh-CN" w:bidi="ar-SA"/>
          </w:rPr>
          <w:t>》</w:t>
        </w:r>
      </w:ins>
      <w:ins w:id="2196" w:author="张政" w:date="2021-03-15T19:46:00Z">
        <w:r>
          <w:rPr>
            <w:rFonts w:hint="eastAsia" w:ascii="仿宋_GB2312" w:hAnsi="仿宋_GB2312" w:eastAsia="仿宋_GB2312" w:cs="仿宋_GB2312"/>
            <w:kern w:val="2"/>
            <w:sz w:val="32"/>
            <w:szCs w:val="32"/>
            <w:lang w:val="en-US" w:eastAsia="zh-CN" w:bidi="ar-SA"/>
          </w:rPr>
          <w:t>的起草制定过程，既是立足本职，践行“不忘初心，牢记使命”，深入调研、学习总结、集思广益、提高履职能力的过程；也是端正思想、提高站位、敬业履职、强化依法行政理念、清除不正确的思维与思想意识、增强自我规制思想自觉与行动自觉的过程。</w:t>
        </w:r>
      </w:ins>
    </w:p>
    <w:p>
      <w:pPr>
        <w:keepNext/>
        <w:keepLines/>
        <w:pageBreakBefore w:val="0"/>
        <w:widowControl w:val="0"/>
        <w:numPr>
          <w:ilvl w:val="0"/>
          <w:numId w:val="0"/>
        </w:numPr>
        <w:kinsoku/>
        <w:wordWrap/>
        <w:overflowPunct/>
        <w:topLinePunct w:val="0"/>
        <w:autoSpaceDE/>
        <w:autoSpaceDN/>
        <w:bidi w:val="0"/>
        <w:spacing w:before="0" w:after="0" w:line="560" w:lineRule="exact"/>
        <w:ind w:left="640" w:leftChars="0" w:firstLine="0" w:firstLineChars="0"/>
        <w:jc w:val="left"/>
        <w:textAlignment w:val="auto"/>
        <w:outlineLvl w:val="0"/>
        <w:rPr>
          <w:ins w:id="2197" w:author="张政" w:date="2021-03-15T19:46:00Z"/>
          <w:rFonts w:hint="eastAsia" w:ascii="黑体" w:hAnsi="黑体" w:eastAsia="黑体" w:cs="Times New Roman"/>
          <w:b/>
          <w:bCs/>
          <w:color w:val="auto"/>
          <w:kern w:val="2"/>
          <w:sz w:val="32"/>
          <w:szCs w:val="32"/>
          <w:highlight w:val="none"/>
          <w:lang w:val="en-US" w:eastAsia="zh-CN" w:bidi="ar-SA"/>
        </w:rPr>
      </w:pPr>
      <w:ins w:id="2198" w:author="张政" w:date="2021-03-15T19:46:00Z">
        <w:r>
          <w:rPr>
            <w:rFonts w:hint="eastAsia" w:ascii="黑体" w:hAnsi="黑体" w:eastAsia="黑体" w:cs="Times New Roman"/>
            <w:b/>
            <w:bCs/>
            <w:color w:val="auto"/>
            <w:kern w:val="2"/>
            <w:sz w:val="32"/>
            <w:szCs w:val="32"/>
            <w:highlight w:val="none"/>
            <w:lang w:val="en-US" w:eastAsia="zh-CN" w:bidi="ar-SA"/>
          </w:rPr>
          <w:t>三、起草制定的基本原则</w:t>
        </w:r>
      </w:ins>
    </w:p>
    <w:p>
      <w:pPr>
        <w:pageBreakBefore w:val="0"/>
        <w:numPr>
          <w:ilvl w:val="0"/>
          <w:numId w:val="0"/>
        </w:numPr>
        <w:kinsoku/>
        <w:wordWrap/>
        <w:overflowPunct/>
        <w:topLinePunct w:val="0"/>
        <w:autoSpaceDN/>
        <w:bidi w:val="0"/>
        <w:spacing w:line="560" w:lineRule="exact"/>
        <w:ind w:firstLine="643" w:firstLineChars="200"/>
        <w:textAlignment w:val="auto"/>
        <w:rPr>
          <w:ins w:id="2199" w:author="张政" w:date="2021-03-15T19:46:00Z"/>
          <w:rFonts w:hint="eastAsia" w:ascii="楷体" w:hAnsi="楷体" w:eastAsia="楷体" w:cs="楷体"/>
          <w:b/>
          <w:bCs/>
          <w:sz w:val="32"/>
          <w:szCs w:val="32"/>
          <w:lang w:val="en-US" w:eastAsia="zh-CN"/>
        </w:rPr>
      </w:pPr>
      <w:ins w:id="2200" w:author="张政" w:date="2021-03-15T19:46:00Z">
        <w:r>
          <w:rPr>
            <w:rFonts w:hint="eastAsia" w:ascii="楷体" w:hAnsi="楷体" w:eastAsia="楷体" w:cs="楷体"/>
            <w:b/>
            <w:bCs/>
            <w:sz w:val="32"/>
            <w:szCs w:val="32"/>
            <w:lang w:val="en-US" w:eastAsia="zh-CN"/>
          </w:rPr>
          <w:t>（一）规制有据：</w:t>
        </w:r>
      </w:ins>
      <w:ins w:id="2201" w:author="张政" w:date="2021-03-15T19:46:00Z">
        <w:r>
          <w:rPr>
            <w:rFonts w:hint="eastAsia" w:ascii="仿宋_GB2312" w:hAnsi="仿宋_GB2312" w:eastAsia="仿宋_GB2312" w:cs="仿宋_GB2312"/>
            <w:color w:val="auto"/>
            <w:sz w:val="32"/>
            <w:szCs w:val="32"/>
            <w:highlight w:val="none"/>
            <w:lang w:eastAsia="zh-CN"/>
          </w:rPr>
          <w:t>力求《</w:t>
        </w:r>
      </w:ins>
      <w:ins w:id="2202" w:author="张政" w:date="2021-03-15T19:46:00Z">
        <w:r>
          <w:rPr>
            <w:rFonts w:hint="eastAsia" w:ascii="仿宋_GB2312" w:hAnsi="仿宋_GB2312" w:eastAsia="仿宋_GB2312" w:cs="仿宋_GB2312"/>
            <w:color w:val="auto"/>
            <w:kern w:val="0"/>
            <w:sz w:val="32"/>
            <w:szCs w:val="32"/>
            <w:lang w:eastAsia="zh-CN"/>
          </w:rPr>
          <w:t>操作</w:t>
        </w:r>
      </w:ins>
      <w:ins w:id="2203" w:author="张政" w:date="2021-03-15T19:46:00Z">
        <w:r>
          <w:rPr>
            <w:rFonts w:hint="eastAsia" w:ascii="仿宋_GB2312" w:hAnsi="仿宋_GB2312" w:eastAsia="仿宋_GB2312" w:cs="仿宋_GB2312"/>
            <w:color w:val="auto"/>
            <w:kern w:val="0"/>
            <w:sz w:val="32"/>
            <w:szCs w:val="32"/>
          </w:rPr>
          <w:t>规程</w:t>
        </w:r>
      </w:ins>
      <w:ins w:id="2204" w:author="张政" w:date="2021-03-15T19:46:00Z">
        <w:r>
          <w:rPr>
            <w:rFonts w:hint="eastAsia" w:ascii="仿宋_GB2312" w:hAnsi="仿宋_GB2312" w:eastAsia="仿宋_GB2312" w:cs="仿宋_GB2312"/>
            <w:color w:val="auto"/>
            <w:sz w:val="32"/>
            <w:szCs w:val="32"/>
            <w:highlight w:val="none"/>
            <w:lang w:eastAsia="zh-CN"/>
          </w:rPr>
          <w:t>》所拟各项规定，都符合国家、省市有关法律规章，做到依法循章规制；</w:t>
        </w:r>
      </w:ins>
    </w:p>
    <w:p>
      <w:pPr>
        <w:pageBreakBefore w:val="0"/>
        <w:numPr>
          <w:ilvl w:val="0"/>
          <w:numId w:val="0"/>
        </w:numPr>
        <w:kinsoku/>
        <w:wordWrap/>
        <w:overflowPunct/>
        <w:topLinePunct w:val="0"/>
        <w:autoSpaceDN/>
        <w:bidi w:val="0"/>
        <w:spacing w:line="560" w:lineRule="exact"/>
        <w:ind w:firstLine="643" w:firstLineChars="200"/>
        <w:textAlignment w:val="auto"/>
        <w:rPr>
          <w:ins w:id="2205" w:author="张政" w:date="2021-03-15T19:46:00Z"/>
          <w:rFonts w:hint="eastAsia" w:ascii="楷体" w:hAnsi="楷体" w:eastAsia="楷体" w:cs="楷体"/>
          <w:b/>
          <w:bCs/>
          <w:sz w:val="32"/>
          <w:szCs w:val="32"/>
          <w:lang w:val="en-US" w:eastAsia="zh-CN"/>
        </w:rPr>
      </w:pPr>
      <w:ins w:id="2206" w:author="张政" w:date="2021-03-15T19:46:00Z">
        <w:r>
          <w:rPr>
            <w:rFonts w:hint="eastAsia" w:ascii="楷体" w:hAnsi="楷体" w:eastAsia="楷体" w:cs="楷体"/>
            <w:b/>
            <w:bCs/>
            <w:sz w:val="32"/>
            <w:szCs w:val="32"/>
            <w:lang w:val="en-US" w:eastAsia="zh-CN"/>
          </w:rPr>
          <w:t>（二）刀刃向内：</w:t>
        </w:r>
      </w:ins>
      <w:ins w:id="2207" w:author="张政" w:date="2021-03-15T19:46:00Z">
        <w:r>
          <w:rPr>
            <w:rFonts w:hint="eastAsia" w:ascii="仿宋_GB2312" w:hAnsi="仿宋_GB2312" w:eastAsia="仿宋_GB2312" w:cs="仿宋_GB2312"/>
            <w:color w:val="auto"/>
            <w:sz w:val="32"/>
            <w:szCs w:val="32"/>
            <w:highlight w:val="none"/>
            <w:lang w:eastAsia="zh-CN"/>
          </w:rPr>
          <w:t>溯宗归源、</w:t>
        </w:r>
      </w:ins>
      <w:ins w:id="2208" w:author="张政" w:date="2021-03-15T19:46:00Z">
        <w:r>
          <w:rPr>
            <w:rFonts w:hint="eastAsia" w:ascii="仿宋_GB2312" w:hAnsi="仿宋_GB2312" w:eastAsia="仿宋_GB2312" w:cs="仿宋_GB2312"/>
            <w:b w:val="0"/>
            <w:bCs w:val="0"/>
            <w:sz w:val="32"/>
            <w:szCs w:val="32"/>
            <w:lang w:val="en-US" w:eastAsia="zh-CN"/>
          </w:rPr>
          <w:t>秉承</w:t>
        </w:r>
      </w:ins>
      <w:ins w:id="2209" w:author="张政" w:date="2021-03-15T19:46:00Z">
        <w:r>
          <w:rPr>
            <w:rFonts w:hint="eastAsia" w:ascii="仿宋_GB2312" w:hAnsi="仿宋_GB2312" w:eastAsia="仿宋_GB2312" w:cs="仿宋_GB2312"/>
            <w:color w:val="auto"/>
            <w:sz w:val="32"/>
            <w:szCs w:val="32"/>
            <w:highlight w:val="none"/>
            <w:lang w:eastAsia="zh-CN"/>
          </w:rPr>
          <w:t>初衷，《</w:t>
        </w:r>
      </w:ins>
      <w:ins w:id="2210" w:author="张政" w:date="2021-03-15T19:46:00Z">
        <w:r>
          <w:rPr>
            <w:rFonts w:hint="eastAsia" w:ascii="仿宋_GB2312" w:hAnsi="仿宋_GB2312" w:eastAsia="仿宋_GB2312" w:cs="仿宋_GB2312"/>
            <w:color w:val="auto"/>
            <w:kern w:val="0"/>
            <w:sz w:val="32"/>
            <w:szCs w:val="32"/>
            <w:lang w:eastAsia="zh-CN"/>
          </w:rPr>
          <w:t>操作</w:t>
        </w:r>
      </w:ins>
      <w:ins w:id="2211" w:author="张政" w:date="2021-03-15T19:46:00Z">
        <w:r>
          <w:rPr>
            <w:rFonts w:hint="eastAsia" w:ascii="仿宋_GB2312" w:hAnsi="仿宋_GB2312" w:eastAsia="仿宋_GB2312" w:cs="仿宋_GB2312"/>
            <w:color w:val="auto"/>
            <w:kern w:val="0"/>
            <w:sz w:val="32"/>
            <w:szCs w:val="32"/>
          </w:rPr>
          <w:t>规程</w:t>
        </w:r>
      </w:ins>
      <w:ins w:id="2212" w:author="张政" w:date="2021-03-15T19:46:00Z">
        <w:r>
          <w:rPr>
            <w:rFonts w:hint="eastAsia" w:ascii="仿宋_GB2312" w:hAnsi="仿宋_GB2312" w:eastAsia="仿宋_GB2312" w:cs="仿宋_GB2312"/>
            <w:color w:val="auto"/>
            <w:sz w:val="32"/>
            <w:szCs w:val="32"/>
            <w:highlight w:val="none"/>
            <w:lang w:eastAsia="zh-CN"/>
          </w:rPr>
          <w:t>》所列各项规制，均旨在规范约束</w:t>
        </w:r>
      </w:ins>
      <w:ins w:id="2213" w:author="张政" w:date="2021-03-15T19:46:00Z">
        <w:r>
          <w:rPr>
            <w:rFonts w:hint="eastAsia" w:ascii="仿宋_GB2312" w:hAnsi="仿宋_GB2312" w:eastAsia="仿宋_GB2312" w:cs="仿宋_GB2312"/>
            <w:b w:val="0"/>
            <w:bCs w:val="0"/>
            <w:sz w:val="32"/>
            <w:szCs w:val="32"/>
            <w:lang w:val="en-US" w:eastAsia="zh-CN"/>
          </w:rPr>
          <w:t>行政人</w:t>
        </w:r>
      </w:ins>
      <w:ins w:id="2214" w:author="张政" w:date="2021-03-15T19:46:00Z">
        <w:r>
          <w:rPr>
            <w:rFonts w:hint="eastAsia" w:ascii="仿宋_GB2312" w:hAnsi="仿宋_GB2312" w:eastAsia="仿宋_GB2312" w:cs="仿宋_GB2312"/>
            <w:color w:val="auto"/>
            <w:sz w:val="32"/>
            <w:szCs w:val="32"/>
            <w:highlight w:val="none"/>
            <w:lang w:eastAsia="zh-CN"/>
          </w:rPr>
          <w:t>组织实施“项目资助计划”的行政行为；</w:t>
        </w:r>
      </w:ins>
    </w:p>
    <w:p>
      <w:pPr>
        <w:pageBreakBefore w:val="0"/>
        <w:numPr>
          <w:ilvl w:val="0"/>
          <w:numId w:val="0"/>
        </w:numPr>
        <w:kinsoku/>
        <w:wordWrap/>
        <w:overflowPunct/>
        <w:topLinePunct w:val="0"/>
        <w:autoSpaceDN/>
        <w:bidi w:val="0"/>
        <w:spacing w:line="560" w:lineRule="exact"/>
        <w:ind w:firstLine="643" w:firstLineChars="200"/>
        <w:textAlignment w:val="auto"/>
        <w:rPr>
          <w:ins w:id="2215" w:author="张政" w:date="2021-03-15T19:46:00Z"/>
          <w:rFonts w:hint="eastAsia" w:ascii="仿宋_GB2312" w:hAnsi="仿宋_GB2312" w:eastAsia="仿宋_GB2312" w:cs="仿宋_GB2312"/>
          <w:b w:val="0"/>
          <w:bCs w:val="0"/>
          <w:sz w:val="32"/>
          <w:szCs w:val="32"/>
          <w:lang w:val="en-US" w:eastAsia="zh-CN"/>
        </w:rPr>
      </w:pPr>
      <w:ins w:id="2216" w:author="张政" w:date="2021-03-15T19:46:00Z">
        <w:r>
          <w:rPr>
            <w:rFonts w:hint="eastAsia" w:ascii="楷体" w:hAnsi="楷体" w:eastAsia="楷体" w:cs="楷体"/>
            <w:b/>
            <w:bCs/>
            <w:sz w:val="32"/>
            <w:szCs w:val="32"/>
            <w:lang w:val="en-US" w:eastAsia="zh-CN"/>
          </w:rPr>
          <w:t>（三）严谨周密：</w:t>
        </w:r>
      </w:ins>
      <w:ins w:id="2217" w:author="张政" w:date="2021-03-15T19:46:00Z">
        <w:r>
          <w:rPr>
            <w:rFonts w:hint="eastAsia" w:ascii="仿宋_GB2312" w:hAnsi="仿宋_GB2312" w:eastAsia="仿宋_GB2312" w:cs="仿宋_GB2312"/>
            <w:b w:val="0"/>
            <w:bCs w:val="0"/>
            <w:sz w:val="32"/>
            <w:szCs w:val="32"/>
            <w:lang w:val="en-US" w:eastAsia="zh-CN"/>
          </w:rPr>
          <w:t>着力构建</w:t>
        </w:r>
      </w:ins>
      <w:ins w:id="2218" w:author="张政" w:date="2021-03-15T19:46:00Z">
        <w:r>
          <w:rPr>
            <w:rFonts w:hint="eastAsia" w:ascii="仿宋_GB2312" w:hAnsi="仿宋_GB2312" w:eastAsia="仿宋_GB2312" w:cs="仿宋_GB2312"/>
            <w:color w:val="auto"/>
            <w:sz w:val="32"/>
            <w:szCs w:val="32"/>
            <w:highlight w:val="none"/>
            <w:lang w:eastAsia="zh-CN"/>
          </w:rPr>
          <w:t>“项目资助计划”的组织实施，从资助项目受理到下达计划全过程的环环相扣、无缝链接的闭环式管理体系；</w:t>
        </w:r>
      </w:ins>
    </w:p>
    <w:p>
      <w:pPr>
        <w:pageBreakBefore w:val="0"/>
        <w:numPr>
          <w:ilvl w:val="0"/>
          <w:numId w:val="0"/>
        </w:numPr>
        <w:kinsoku/>
        <w:wordWrap/>
        <w:overflowPunct/>
        <w:topLinePunct w:val="0"/>
        <w:autoSpaceDN/>
        <w:bidi w:val="0"/>
        <w:spacing w:line="560" w:lineRule="exact"/>
        <w:ind w:firstLine="643" w:firstLineChars="200"/>
        <w:textAlignment w:val="auto"/>
        <w:rPr>
          <w:ins w:id="2219" w:author="张政" w:date="2021-03-15T19:46:00Z"/>
          <w:rFonts w:hint="eastAsia" w:ascii="楷体" w:hAnsi="楷体" w:eastAsia="楷体" w:cs="楷体"/>
          <w:b/>
          <w:bCs/>
          <w:sz w:val="32"/>
          <w:szCs w:val="32"/>
          <w:lang w:val="en-US" w:eastAsia="zh-CN"/>
        </w:rPr>
      </w:pPr>
      <w:ins w:id="2220" w:author="张政" w:date="2021-03-15T19:46:00Z">
        <w:r>
          <w:rPr>
            <w:rFonts w:hint="eastAsia" w:ascii="楷体" w:hAnsi="楷体" w:eastAsia="楷体" w:cs="楷体"/>
            <w:b/>
            <w:bCs/>
            <w:sz w:val="32"/>
            <w:szCs w:val="32"/>
            <w:lang w:val="en-US" w:eastAsia="zh-CN"/>
          </w:rPr>
          <w:t>（四）职责明确：</w:t>
        </w:r>
      </w:ins>
      <w:ins w:id="2221" w:author="张政" w:date="2021-03-15T19:46:00Z">
        <w:r>
          <w:rPr>
            <w:rFonts w:hint="eastAsia" w:ascii="仿宋_GB2312" w:hAnsi="仿宋_GB2312" w:eastAsia="仿宋_GB2312" w:cs="仿宋_GB2312"/>
            <w:b w:val="0"/>
            <w:bCs w:val="0"/>
            <w:sz w:val="32"/>
            <w:szCs w:val="32"/>
            <w:lang w:val="en-US" w:eastAsia="zh-CN"/>
          </w:rPr>
          <w:t>明确行政人凡组织实施</w:t>
        </w:r>
      </w:ins>
      <w:ins w:id="2222" w:author="张政" w:date="2021-03-15T19:46:00Z">
        <w:r>
          <w:rPr>
            <w:rFonts w:hint="eastAsia" w:ascii="仿宋_GB2312" w:hAnsi="仿宋_GB2312" w:eastAsia="仿宋_GB2312" w:cs="仿宋_GB2312"/>
            <w:color w:val="auto"/>
            <w:sz w:val="32"/>
            <w:szCs w:val="32"/>
            <w:highlight w:val="none"/>
            <w:lang w:eastAsia="zh-CN"/>
          </w:rPr>
          <w:t>“项目资助计划”，所应履行的相关职责，以及在审核审批工作应承担的“审什么、怎么审”的责任；</w:t>
        </w:r>
      </w:ins>
    </w:p>
    <w:p>
      <w:pPr>
        <w:pageBreakBefore w:val="0"/>
        <w:numPr>
          <w:ilvl w:val="0"/>
          <w:numId w:val="0"/>
        </w:numPr>
        <w:kinsoku/>
        <w:wordWrap/>
        <w:overflowPunct/>
        <w:topLinePunct w:val="0"/>
        <w:autoSpaceDN/>
        <w:bidi w:val="0"/>
        <w:spacing w:line="560" w:lineRule="exact"/>
        <w:ind w:firstLine="643" w:firstLineChars="200"/>
        <w:textAlignment w:val="auto"/>
        <w:rPr>
          <w:ins w:id="2223" w:author="张政" w:date="2021-03-15T19:46:00Z"/>
          <w:rFonts w:hint="eastAsia" w:ascii="楷体" w:hAnsi="楷体" w:eastAsia="楷体" w:cs="楷体"/>
          <w:b/>
          <w:bCs/>
          <w:sz w:val="32"/>
          <w:szCs w:val="32"/>
          <w:lang w:val="en-US" w:eastAsia="zh-CN"/>
        </w:rPr>
      </w:pPr>
      <w:ins w:id="2224" w:author="张政" w:date="2021-03-15T19:46:00Z">
        <w:r>
          <w:rPr>
            <w:rFonts w:hint="eastAsia" w:ascii="楷体" w:hAnsi="楷体" w:eastAsia="楷体" w:cs="楷体"/>
            <w:b/>
            <w:bCs/>
            <w:sz w:val="32"/>
            <w:szCs w:val="32"/>
            <w:lang w:val="en-US" w:eastAsia="zh-CN"/>
          </w:rPr>
          <w:t>（五）程序规范：</w:t>
        </w:r>
      </w:ins>
      <w:ins w:id="2225" w:author="张政" w:date="2021-03-15T19:46:00Z">
        <w:r>
          <w:rPr>
            <w:rFonts w:hint="eastAsia" w:ascii="仿宋_GB2312" w:hAnsi="仿宋_GB2312" w:eastAsia="仿宋_GB2312" w:cs="仿宋_GB2312"/>
            <w:b w:val="0"/>
            <w:bCs w:val="0"/>
            <w:sz w:val="32"/>
            <w:szCs w:val="32"/>
            <w:lang w:val="en-US" w:eastAsia="zh-CN"/>
          </w:rPr>
          <w:t>明确行政人凡组织实施</w:t>
        </w:r>
      </w:ins>
      <w:ins w:id="2226" w:author="张政" w:date="2021-03-15T19:46:00Z">
        <w:r>
          <w:rPr>
            <w:rFonts w:hint="eastAsia" w:ascii="仿宋_GB2312" w:hAnsi="仿宋_GB2312" w:eastAsia="仿宋_GB2312" w:cs="仿宋_GB2312"/>
            <w:color w:val="auto"/>
            <w:sz w:val="32"/>
            <w:szCs w:val="32"/>
            <w:highlight w:val="none"/>
            <w:lang w:eastAsia="zh-CN"/>
          </w:rPr>
          <w:t>“项目资助计划”，所必须遵循的审核审批流程，以及在相关审核审批流程中“干什么、怎么干”的规制；</w:t>
        </w:r>
      </w:ins>
    </w:p>
    <w:p>
      <w:pPr>
        <w:pageBreakBefore w:val="0"/>
        <w:numPr>
          <w:ilvl w:val="0"/>
          <w:numId w:val="0"/>
        </w:numPr>
        <w:kinsoku/>
        <w:wordWrap/>
        <w:overflowPunct/>
        <w:topLinePunct w:val="0"/>
        <w:autoSpaceDN/>
        <w:bidi w:val="0"/>
        <w:spacing w:line="560" w:lineRule="exact"/>
        <w:ind w:firstLine="643" w:firstLineChars="200"/>
        <w:textAlignment w:val="auto"/>
        <w:rPr>
          <w:ins w:id="2227" w:author="张政" w:date="2021-03-15T19:46:00Z"/>
          <w:rFonts w:hint="eastAsia" w:ascii="仿宋_GB2312" w:hAnsi="仿宋_GB2312" w:eastAsia="仿宋_GB2312" w:cs="仿宋_GB2312"/>
          <w:b w:val="0"/>
          <w:bCs w:val="0"/>
          <w:color w:val="auto"/>
          <w:kern w:val="2"/>
          <w:sz w:val="32"/>
          <w:szCs w:val="32"/>
          <w:highlight w:val="none"/>
          <w:lang w:val="en-US" w:eastAsia="zh-CN" w:bidi="ar-SA"/>
        </w:rPr>
      </w:pPr>
      <w:ins w:id="2228" w:author="张政" w:date="2021-03-15T19:46:00Z">
        <w:r>
          <w:rPr>
            <w:rFonts w:hint="eastAsia" w:ascii="楷体" w:hAnsi="楷体" w:eastAsia="楷体" w:cs="楷体"/>
            <w:b/>
            <w:bCs/>
            <w:sz w:val="32"/>
            <w:szCs w:val="32"/>
            <w:lang w:val="en-US" w:eastAsia="zh-CN"/>
          </w:rPr>
          <w:t>（六）质效并重：</w:t>
        </w:r>
      </w:ins>
      <w:ins w:id="2229" w:author="张政" w:date="2021-03-15T19:46:00Z">
        <w:r>
          <w:rPr>
            <w:rFonts w:hint="eastAsia" w:ascii="仿宋_GB2312" w:hAnsi="仿宋_GB2312" w:eastAsia="仿宋_GB2312" w:cs="仿宋_GB2312"/>
            <w:b w:val="0"/>
            <w:bCs w:val="0"/>
            <w:sz w:val="32"/>
            <w:szCs w:val="32"/>
            <w:lang w:val="en-US" w:eastAsia="zh-CN"/>
          </w:rPr>
          <w:t>建立可“</w:t>
        </w:r>
      </w:ins>
      <w:ins w:id="2230" w:author="张政" w:date="2021-03-15T19:46:00Z">
        <w:r>
          <w:rPr>
            <w:rFonts w:hint="eastAsia" w:ascii="仿宋_GB2312" w:hAnsi="Calibri" w:eastAsia="仿宋_GB2312" w:cs="Times New Roman"/>
            <w:color w:val="auto"/>
            <w:sz w:val="32"/>
            <w:szCs w:val="32"/>
            <w:lang w:eastAsia="zh-CN"/>
          </w:rPr>
          <w:t>客观判定、量化评判”资助项目的资助条件与审核方式，保证资助项目质量，力避人为因影响，保障政策目标实现与专项资金安全。</w:t>
        </w:r>
      </w:ins>
    </w:p>
    <w:p>
      <w:pPr>
        <w:pageBreakBefore w:val="0"/>
        <w:numPr>
          <w:ilvl w:val="0"/>
          <w:numId w:val="0"/>
        </w:numPr>
        <w:kinsoku/>
        <w:wordWrap/>
        <w:overflowPunct/>
        <w:topLinePunct w:val="0"/>
        <w:autoSpaceDN/>
        <w:bidi w:val="0"/>
        <w:spacing w:line="560" w:lineRule="exact"/>
        <w:ind w:left="640" w:leftChars="0" w:firstLine="0" w:firstLineChars="0"/>
        <w:textAlignment w:val="auto"/>
        <w:rPr>
          <w:ins w:id="2231" w:author="张政" w:date="2021-03-15T19:46:00Z"/>
          <w:rFonts w:hint="eastAsia" w:ascii="黑体" w:hAnsi="黑体" w:eastAsia="黑体" w:cs="黑体"/>
          <w:b/>
          <w:bCs/>
          <w:color w:val="auto"/>
          <w:kern w:val="2"/>
          <w:sz w:val="32"/>
          <w:szCs w:val="32"/>
          <w:highlight w:val="none"/>
          <w:lang w:val="en-US" w:eastAsia="zh-CN" w:bidi="ar-SA"/>
        </w:rPr>
      </w:pPr>
      <w:ins w:id="2232" w:author="张政" w:date="2021-03-15T19:46:00Z">
        <w:r>
          <w:rPr>
            <w:rFonts w:hint="eastAsia" w:ascii="黑体" w:hAnsi="黑体" w:eastAsia="黑体" w:cs="Times New Roman"/>
            <w:b/>
            <w:bCs/>
            <w:color w:val="auto"/>
            <w:kern w:val="2"/>
            <w:sz w:val="32"/>
            <w:szCs w:val="32"/>
            <w:highlight w:val="none"/>
            <w:lang w:val="en-US" w:eastAsia="zh-CN" w:bidi="ar-SA"/>
          </w:rPr>
          <w:t>四、</w:t>
        </w:r>
      </w:ins>
      <w:ins w:id="2233" w:author="张政" w:date="2021-03-15T19:46:00Z">
        <w:r>
          <w:rPr>
            <w:rFonts w:hint="eastAsia" w:ascii="黑体" w:hAnsi="黑体" w:eastAsia="黑体" w:cs="黑体"/>
            <w:b/>
            <w:bCs/>
            <w:sz w:val="32"/>
            <w:szCs w:val="32"/>
            <w:u w:val="none"/>
            <w:lang w:eastAsia="zh-CN"/>
          </w:rPr>
          <w:t>章节与主要</w:t>
        </w:r>
      </w:ins>
      <w:ins w:id="2234" w:author="张政" w:date="2021-03-15T19:46:00Z">
        <w:r>
          <w:rPr>
            <w:rFonts w:hint="eastAsia" w:ascii="黑体" w:hAnsi="黑体" w:eastAsia="黑体" w:cs="黑体"/>
            <w:b/>
            <w:bCs/>
            <w:sz w:val="32"/>
            <w:szCs w:val="32"/>
            <w:u w:val="none"/>
          </w:rPr>
          <w:t>内容</w:t>
        </w:r>
      </w:ins>
    </w:p>
    <w:p>
      <w:pPr>
        <w:pageBreakBefore w:val="0"/>
        <w:numPr>
          <w:ilvl w:val="0"/>
          <w:numId w:val="0"/>
        </w:numPr>
        <w:kinsoku/>
        <w:wordWrap/>
        <w:overflowPunct/>
        <w:topLinePunct w:val="0"/>
        <w:autoSpaceDN/>
        <w:bidi w:val="0"/>
        <w:spacing w:line="560" w:lineRule="exact"/>
        <w:ind w:firstLine="643" w:firstLineChars="200"/>
        <w:textAlignment w:val="auto"/>
        <w:rPr>
          <w:ins w:id="2235" w:author="张政" w:date="2021-03-15T19:46:00Z"/>
          <w:rFonts w:hint="eastAsia" w:ascii="仿宋_GB2312" w:hAnsi="Calibri" w:eastAsia="仿宋_GB2312" w:cs="Times New Roman"/>
          <w:b/>
          <w:bCs/>
          <w:sz w:val="32"/>
          <w:szCs w:val="32"/>
          <w:lang w:val="en-US" w:eastAsia="zh-CN"/>
        </w:rPr>
      </w:pPr>
      <w:ins w:id="2236" w:author="张政" w:date="2021-03-15T19:46:00Z">
        <w:r>
          <w:rPr>
            <w:rFonts w:hint="eastAsia" w:ascii="仿宋_GB2312" w:hAnsi="Calibri" w:eastAsia="仿宋_GB2312" w:cs="Times New Roman"/>
            <w:b/>
            <w:bCs/>
            <w:sz w:val="32"/>
            <w:szCs w:val="32"/>
            <w:lang w:val="en-US" w:eastAsia="zh-CN"/>
          </w:rPr>
          <w:t>本《操作规程》共八章、计二十二条。</w:t>
        </w:r>
      </w:ins>
    </w:p>
    <w:p>
      <w:pPr>
        <w:pageBreakBefore w:val="0"/>
        <w:numPr>
          <w:ilvl w:val="0"/>
          <w:numId w:val="0"/>
        </w:numPr>
        <w:kinsoku/>
        <w:wordWrap/>
        <w:overflowPunct/>
        <w:topLinePunct w:val="0"/>
        <w:autoSpaceDN/>
        <w:bidi w:val="0"/>
        <w:spacing w:line="560" w:lineRule="exact"/>
        <w:ind w:firstLine="643" w:firstLineChars="200"/>
        <w:textAlignment w:val="auto"/>
        <w:rPr>
          <w:ins w:id="2237" w:author="张政" w:date="2021-03-15T19:46:00Z"/>
          <w:rFonts w:hint="eastAsia" w:ascii="仿宋_GB2312" w:hAnsi="Calibri" w:eastAsia="仿宋_GB2312" w:cs="Times New Roman"/>
          <w:sz w:val="32"/>
          <w:szCs w:val="32"/>
          <w:lang w:val="en-US" w:eastAsia="zh-CN"/>
        </w:rPr>
      </w:pPr>
      <w:ins w:id="2238" w:author="张政" w:date="2021-03-15T19:46:00Z">
        <w:r>
          <w:rPr>
            <w:rFonts w:hint="eastAsia" w:ascii="楷体" w:hAnsi="楷体" w:eastAsia="楷体" w:cs="楷体"/>
            <w:b/>
            <w:bCs/>
            <w:sz w:val="32"/>
            <w:szCs w:val="32"/>
            <w:lang w:val="en-US" w:eastAsia="zh-CN"/>
          </w:rPr>
          <w:t>第一章 总则</w:t>
        </w:r>
      </w:ins>
      <w:ins w:id="2239" w:author="张政" w:date="2021-03-15T19:46:00Z">
        <w:r>
          <w:rPr>
            <w:rFonts w:hint="eastAsia" w:ascii="仿宋_GB2312" w:hAnsi="Calibri" w:eastAsia="仿宋_GB2312" w:cs="Times New Roman"/>
            <w:sz w:val="32"/>
            <w:szCs w:val="32"/>
            <w:lang w:val="en-US" w:eastAsia="zh-CN"/>
          </w:rPr>
          <w:t>，共五条。主要对《操作规程》所涉政策依据、</w:t>
        </w:r>
      </w:ins>
      <w:ins w:id="2240" w:author="张政" w:date="2021-03-15T19:46:00Z">
        <w:r>
          <w:rPr>
            <w:rFonts w:hint="eastAsia" w:ascii="仿宋_GB2312" w:hAnsi="Calibri" w:eastAsia="仿宋_GB2312" w:cs="Times New Roman"/>
            <w:color w:val="FF0000"/>
            <w:sz w:val="32"/>
            <w:szCs w:val="32"/>
            <w:lang w:val="en-US" w:eastAsia="zh-CN"/>
          </w:rPr>
          <w:t>适</w:t>
        </w:r>
      </w:ins>
      <w:ins w:id="2241" w:author="张政" w:date="2021-03-15T19:46:00Z">
        <w:r>
          <w:rPr>
            <w:rFonts w:hint="eastAsia" w:ascii="仿宋_GB2312" w:hAnsi="Calibri" w:eastAsia="仿宋_GB2312" w:cs="Times New Roman"/>
            <w:sz w:val="32"/>
            <w:szCs w:val="32"/>
            <w:lang w:val="en-US" w:eastAsia="zh-CN"/>
          </w:rPr>
          <w:t>用范围、名词概念，及其目的意义、实施主体、实施原则、</w:t>
        </w:r>
      </w:ins>
      <w:ins w:id="2242" w:author="张政" w:date="2021-03-15T19:46:00Z">
        <w:r>
          <w:rPr>
            <w:rFonts w:hint="eastAsia" w:ascii="仿宋_GB2312" w:hAnsi="Calibri" w:eastAsia="仿宋_GB2312" w:cs="Times New Roman"/>
            <w:color w:val="auto"/>
            <w:sz w:val="32"/>
            <w:szCs w:val="32"/>
          </w:rPr>
          <w:t>管理模式</w:t>
        </w:r>
      </w:ins>
      <w:ins w:id="2243" w:author="张政" w:date="2021-03-15T19:46:00Z">
        <w:r>
          <w:rPr>
            <w:rFonts w:hint="eastAsia" w:ascii="仿宋_GB2312" w:hAnsi="Calibri" w:eastAsia="仿宋_GB2312" w:cs="Times New Roman"/>
            <w:color w:val="auto"/>
            <w:sz w:val="32"/>
            <w:szCs w:val="32"/>
            <w:lang w:eastAsia="zh-CN"/>
          </w:rPr>
          <w:t>和</w:t>
        </w:r>
      </w:ins>
      <w:ins w:id="2244" w:author="张政" w:date="2021-03-15T19:46:00Z">
        <w:r>
          <w:rPr>
            <w:rFonts w:hint="eastAsia" w:ascii="仿宋_GB2312" w:hAnsi="Calibri" w:eastAsia="仿宋_GB2312" w:cs="Times New Roman"/>
            <w:sz w:val="32"/>
            <w:szCs w:val="32"/>
            <w:lang w:val="en-US" w:eastAsia="zh-CN"/>
          </w:rPr>
          <w:t>资助方式等事项，作出明确释义和界定。</w:t>
        </w:r>
      </w:ins>
    </w:p>
    <w:p>
      <w:pPr>
        <w:pageBreakBefore w:val="0"/>
        <w:numPr>
          <w:ilvl w:val="0"/>
          <w:numId w:val="0"/>
        </w:numPr>
        <w:kinsoku/>
        <w:wordWrap/>
        <w:overflowPunct/>
        <w:topLinePunct w:val="0"/>
        <w:autoSpaceDN/>
        <w:bidi w:val="0"/>
        <w:spacing w:line="560" w:lineRule="exact"/>
        <w:ind w:firstLine="643" w:firstLineChars="200"/>
        <w:textAlignment w:val="auto"/>
        <w:rPr>
          <w:ins w:id="2245" w:author="张政" w:date="2021-03-15T19:46:00Z"/>
          <w:rFonts w:hint="eastAsia" w:ascii="仿宋_GB2312" w:hAnsi="Calibri" w:eastAsia="仿宋_GB2312" w:cs="Times New Roman"/>
          <w:sz w:val="32"/>
          <w:szCs w:val="32"/>
          <w:lang w:val="en-US" w:eastAsia="zh-CN"/>
        </w:rPr>
      </w:pPr>
      <w:ins w:id="2246" w:author="张政" w:date="2021-03-15T19:46:00Z">
        <w:r>
          <w:rPr>
            <w:rFonts w:hint="eastAsia" w:ascii="楷体" w:hAnsi="楷体" w:eastAsia="楷体" w:cs="楷体"/>
            <w:b/>
            <w:bCs/>
            <w:sz w:val="32"/>
            <w:szCs w:val="32"/>
            <w:lang w:val="en-US" w:eastAsia="zh-CN"/>
          </w:rPr>
          <w:t>第二章 工作职责</w:t>
        </w:r>
      </w:ins>
      <w:ins w:id="2247" w:author="张政" w:date="2021-03-15T19:46:00Z">
        <w:r>
          <w:rPr>
            <w:rFonts w:hint="eastAsia" w:ascii="仿宋_GB2312" w:hAnsi="Calibri" w:eastAsia="仿宋_GB2312" w:cs="Times New Roman"/>
            <w:sz w:val="32"/>
            <w:szCs w:val="32"/>
            <w:lang w:val="en-US" w:eastAsia="zh-CN"/>
          </w:rPr>
          <w:t>，共两条。主要明确规定政策实施主体的职责范围及其工作方式。</w:t>
        </w:r>
      </w:ins>
    </w:p>
    <w:p>
      <w:pPr>
        <w:pageBreakBefore w:val="0"/>
        <w:numPr>
          <w:ilvl w:val="0"/>
          <w:numId w:val="0"/>
        </w:numPr>
        <w:kinsoku/>
        <w:wordWrap/>
        <w:overflowPunct/>
        <w:topLinePunct w:val="0"/>
        <w:autoSpaceDN/>
        <w:bidi w:val="0"/>
        <w:spacing w:line="560" w:lineRule="exact"/>
        <w:ind w:firstLine="643" w:firstLineChars="200"/>
        <w:textAlignment w:val="auto"/>
        <w:rPr>
          <w:ins w:id="2248" w:author="张政" w:date="2021-03-15T19:46:00Z"/>
          <w:rFonts w:hint="eastAsia" w:ascii="仿宋_GB2312" w:hAnsi="Calibri" w:eastAsia="仿宋_GB2312" w:cs="Times New Roman"/>
          <w:sz w:val="32"/>
          <w:szCs w:val="32"/>
          <w:lang w:val="en-US" w:eastAsia="zh-CN"/>
        </w:rPr>
      </w:pPr>
      <w:ins w:id="2249" w:author="张政" w:date="2021-03-15T19:46:00Z">
        <w:r>
          <w:rPr>
            <w:rFonts w:hint="eastAsia" w:ascii="楷体" w:hAnsi="楷体" w:eastAsia="楷体" w:cs="楷体"/>
            <w:b/>
            <w:bCs/>
            <w:sz w:val="32"/>
            <w:szCs w:val="32"/>
            <w:lang w:val="en-US" w:eastAsia="zh-CN"/>
          </w:rPr>
          <w:t>第三章 资助的项目性质、费用范围和标准</w:t>
        </w:r>
      </w:ins>
      <w:ins w:id="2250" w:author="张政" w:date="2021-03-15T19:46:00Z">
        <w:r>
          <w:rPr>
            <w:rFonts w:hint="eastAsia" w:ascii="仿宋_GB2312" w:hAnsi="Calibri" w:eastAsia="仿宋_GB2312" w:cs="Times New Roman"/>
            <w:sz w:val="32"/>
            <w:szCs w:val="32"/>
            <w:lang w:val="en-US" w:eastAsia="zh-CN"/>
          </w:rPr>
          <w:t>，共一条，三大项内容。重点是对“项目资助计划”资助项目的性质及其类别、可列入资助的费用范围，以及资助的标准作出明确具体规定。</w:t>
        </w:r>
      </w:ins>
    </w:p>
    <w:p>
      <w:pPr>
        <w:pageBreakBefore w:val="0"/>
        <w:numPr>
          <w:ilvl w:val="0"/>
          <w:numId w:val="0"/>
        </w:numPr>
        <w:kinsoku/>
        <w:wordWrap/>
        <w:overflowPunct/>
        <w:topLinePunct w:val="0"/>
        <w:autoSpaceDN/>
        <w:bidi w:val="0"/>
        <w:spacing w:line="560" w:lineRule="exact"/>
        <w:ind w:firstLine="643" w:firstLineChars="200"/>
        <w:textAlignment w:val="auto"/>
        <w:rPr>
          <w:ins w:id="2251" w:author="张政" w:date="2021-03-15T19:46:00Z"/>
          <w:rFonts w:hint="eastAsia" w:ascii="仿宋_GB2312" w:hAnsi="Calibri" w:eastAsia="仿宋_GB2312" w:cs="Times New Roman"/>
          <w:sz w:val="32"/>
          <w:szCs w:val="32"/>
          <w:lang w:val="en-US" w:eastAsia="zh-CN"/>
        </w:rPr>
      </w:pPr>
      <w:ins w:id="2252" w:author="张政" w:date="2021-03-15T19:46:00Z">
        <w:r>
          <w:rPr>
            <w:rFonts w:hint="eastAsia" w:ascii="楷体" w:hAnsi="楷体" w:eastAsia="楷体" w:cs="楷体"/>
            <w:b/>
            <w:bCs/>
            <w:sz w:val="32"/>
            <w:szCs w:val="32"/>
            <w:lang w:val="en-US" w:eastAsia="zh-CN"/>
          </w:rPr>
          <w:t>第四章 资助项目的条件</w:t>
        </w:r>
      </w:ins>
      <w:ins w:id="2253" w:author="张政" w:date="2021-03-15T19:46:00Z">
        <w:r>
          <w:rPr>
            <w:rFonts w:hint="eastAsia" w:ascii="仿宋_GB2312" w:hAnsi="Calibri" w:eastAsia="仿宋_GB2312" w:cs="Times New Roman"/>
            <w:sz w:val="32"/>
            <w:szCs w:val="32"/>
            <w:lang w:val="en-US" w:eastAsia="zh-CN"/>
          </w:rPr>
          <w:t>，共四条。重点是对“项目资助计划”资助项目的资助条件作出明确具体规定，资助条件分基本条件和专项条件；同时明确不予资助的相关规定。</w:t>
        </w:r>
      </w:ins>
    </w:p>
    <w:p>
      <w:pPr>
        <w:pageBreakBefore w:val="0"/>
        <w:numPr>
          <w:ilvl w:val="0"/>
          <w:numId w:val="0"/>
        </w:numPr>
        <w:kinsoku/>
        <w:wordWrap/>
        <w:overflowPunct/>
        <w:topLinePunct w:val="0"/>
        <w:autoSpaceDN/>
        <w:bidi w:val="0"/>
        <w:spacing w:line="560" w:lineRule="exact"/>
        <w:ind w:firstLine="643" w:firstLineChars="200"/>
        <w:textAlignment w:val="auto"/>
        <w:rPr>
          <w:ins w:id="2254" w:author="张政" w:date="2021-03-15T19:46:00Z"/>
          <w:rFonts w:hint="eastAsia" w:ascii="仿宋_GB2312" w:hAnsi="Calibri" w:eastAsia="仿宋_GB2312" w:cs="Times New Roman"/>
          <w:sz w:val="32"/>
          <w:szCs w:val="32"/>
          <w:lang w:val="en-US" w:eastAsia="zh-CN"/>
        </w:rPr>
      </w:pPr>
      <w:ins w:id="2255" w:author="张政" w:date="2021-03-15T19:46:00Z">
        <w:r>
          <w:rPr>
            <w:rFonts w:hint="eastAsia" w:ascii="楷体" w:hAnsi="楷体" w:eastAsia="楷体" w:cs="楷体"/>
            <w:b/>
            <w:bCs/>
            <w:sz w:val="32"/>
            <w:szCs w:val="32"/>
            <w:lang w:val="en-US" w:eastAsia="zh-CN"/>
          </w:rPr>
          <w:t>第五章 资助项目的审核材料，</w:t>
        </w:r>
      </w:ins>
      <w:ins w:id="2256" w:author="张政" w:date="2021-03-15T19:46:00Z">
        <w:r>
          <w:rPr>
            <w:rFonts w:hint="eastAsia" w:ascii="仿宋_GB2312" w:hAnsi="Calibri" w:eastAsia="仿宋_GB2312" w:cs="Times New Roman"/>
            <w:sz w:val="32"/>
            <w:szCs w:val="32"/>
            <w:lang w:val="en-US" w:eastAsia="zh-CN"/>
          </w:rPr>
          <w:t>共一条。重点是对资助项目应予重点审核把关的审核材料清单作出明确具体规定，审核材料分共性审核材料和专项审核材料。</w:t>
        </w:r>
      </w:ins>
    </w:p>
    <w:p>
      <w:pPr>
        <w:pageBreakBefore w:val="0"/>
        <w:numPr>
          <w:ilvl w:val="0"/>
          <w:numId w:val="0"/>
        </w:numPr>
        <w:kinsoku/>
        <w:wordWrap/>
        <w:overflowPunct/>
        <w:topLinePunct w:val="0"/>
        <w:autoSpaceDN/>
        <w:bidi w:val="0"/>
        <w:spacing w:line="560" w:lineRule="exact"/>
        <w:ind w:firstLine="643" w:firstLineChars="200"/>
        <w:textAlignment w:val="auto"/>
        <w:rPr>
          <w:ins w:id="2257" w:author="张政" w:date="2021-03-15T19:46:00Z"/>
          <w:rFonts w:hint="eastAsia" w:ascii="仿宋_GB2312" w:hAnsi="Calibri" w:eastAsia="仿宋_GB2312" w:cs="Times New Roman"/>
          <w:sz w:val="32"/>
          <w:szCs w:val="32"/>
          <w:lang w:val="en-US" w:eastAsia="zh-CN"/>
        </w:rPr>
      </w:pPr>
      <w:ins w:id="2258" w:author="张政" w:date="2021-03-15T19:46:00Z">
        <w:r>
          <w:rPr>
            <w:rFonts w:hint="eastAsia" w:ascii="楷体" w:hAnsi="楷体" w:eastAsia="楷体" w:cs="楷体"/>
            <w:b/>
            <w:bCs/>
            <w:sz w:val="32"/>
            <w:szCs w:val="32"/>
            <w:lang w:val="en-US" w:eastAsia="zh-CN"/>
          </w:rPr>
          <w:t>第六章 项目资助计划的组织实施</w:t>
        </w:r>
      </w:ins>
      <w:ins w:id="2259" w:author="张政" w:date="2021-03-15T19:46:00Z">
        <w:r>
          <w:rPr>
            <w:rFonts w:hint="eastAsia" w:ascii="仿宋_GB2312" w:hAnsi="Calibri" w:eastAsia="仿宋_GB2312" w:cs="Times New Roman"/>
            <w:sz w:val="32"/>
            <w:szCs w:val="32"/>
            <w:lang w:val="en-US" w:eastAsia="zh-CN"/>
          </w:rPr>
          <w:t>，共一条。重点是对“项目资助计划”组织实施的主要工作环节，及其审核审批基本流程与程序，以及在具体的审核审批工作中，“干什么、怎么干”、“审什么、怎么审”作出明确具体规定。</w:t>
        </w:r>
      </w:ins>
    </w:p>
    <w:p>
      <w:pPr>
        <w:pageBreakBefore w:val="0"/>
        <w:numPr>
          <w:ilvl w:val="0"/>
          <w:numId w:val="0"/>
        </w:numPr>
        <w:kinsoku/>
        <w:wordWrap/>
        <w:overflowPunct/>
        <w:topLinePunct w:val="0"/>
        <w:autoSpaceDN/>
        <w:bidi w:val="0"/>
        <w:spacing w:line="560" w:lineRule="exact"/>
        <w:ind w:firstLine="643" w:firstLineChars="200"/>
        <w:textAlignment w:val="auto"/>
        <w:rPr>
          <w:ins w:id="2260" w:author="张政" w:date="2021-03-15T19:46:00Z"/>
          <w:rFonts w:hint="eastAsia" w:ascii="仿宋_GB2312" w:hAnsi="Calibri" w:eastAsia="仿宋_GB2312" w:cs="Times New Roman"/>
          <w:sz w:val="32"/>
          <w:szCs w:val="32"/>
          <w:lang w:val="en-US" w:eastAsia="zh-CN"/>
        </w:rPr>
      </w:pPr>
      <w:ins w:id="2261" w:author="张政" w:date="2021-03-15T19:46:00Z">
        <w:r>
          <w:rPr>
            <w:rFonts w:hint="eastAsia" w:ascii="楷体" w:hAnsi="楷体" w:eastAsia="楷体" w:cs="楷体"/>
            <w:b/>
            <w:bCs/>
            <w:sz w:val="32"/>
            <w:szCs w:val="32"/>
            <w:lang w:val="en-US" w:eastAsia="zh-CN"/>
          </w:rPr>
          <w:t>第七章 绩效评价与监督管理</w:t>
        </w:r>
      </w:ins>
      <w:ins w:id="2262" w:author="张政" w:date="2021-03-15T19:46:00Z">
        <w:r>
          <w:rPr>
            <w:rFonts w:hint="eastAsia" w:ascii="仿宋_GB2312" w:hAnsi="Calibri" w:eastAsia="仿宋_GB2312" w:cs="Times New Roman"/>
            <w:sz w:val="32"/>
            <w:szCs w:val="32"/>
            <w:lang w:val="en-US" w:eastAsia="zh-CN"/>
          </w:rPr>
          <w:t>，共五条。主要是对“项目资助计划”的</w:t>
        </w:r>
      </w:ins>
      <w:ins w:id="2263" w:author="张政" w:date="2021-03-15T19:46:00Z">
        <w:r>
          <w:rPr>
            <w:rFonts w:hint="eastAsia" w:ascii="仿宋_GB2312" w:hAnsi="仿宋" w:eastAsia="仿宋_GB2312" w:cs="Times New Roman"/>
            <w:color w:val="auto"/>
            <w:sz w:val="32"/>
            <w:szCs w:val="32"/>
          </w:rPr>
          <w:t>绩效评价</w:t>
        </w:r>
      </w:ins>
      <w:ins w:id="2264" w:author="张政" w:date="2021-03-15T19:46:00Z">
        <w:r>
          <w:rPr>
            <w:rFonts w:hint="eastAsia" w:ascii="仿宋_GB2312" w:hAnsi="仿宋" w:eastAsia="仿宋_GB2312" w:cs="Times New Roman"/>
            <w:color w:val="auto"/>
            <w:sz w:val="32"/>
            <w:szCs w:val="32"/>
            <w:lang w:eastAsia="zh-CN"/>
          </w:rPr>
          <w:t>、《</w:t>
        </w:r>
      </w:ins>
      <w:ins w:id="2265" w:author="张政" w:date="2021-03-15T19:46:00Z">
        <w:r>
          <w:rPr>
            <w:rFonts w:hint="eastAsia" w:ascii="仿宋_GB2312" w:hAnsi="宋体" w:eastAsia="仿宋_GB2312" w:cs="仿宋_GB2312"/>
            <w:color w:val="auto"/>
            <w:sz w:val="32"/>
            <w:szCs w:val="32"/>
            <w:lang w:eastAsia="zh-CN"/>
          </w:rPr>
          <w:t>操作</w:t>
        </w:r>
      </w:ins>
      <w:ins w:id="2266" w:author="张政" w:date="2021-03-15T19:46:00Z">
        <w:r>
          <w:rPr>
            <w:rFonts w:hint="eastAsia" w:ascii="仿宋_GB2312" w:hAnsi="宋体" w:eastAsia="仿宋_GB2312" w:cs="仿宋_GB2312"/>
            <w:color w:val="auto"/>
            <w:sz w:val="32"/>
            <w:szCs w:val="32"/>
          </w:rPr>
          <w:t>规程</w:t>
        </w:r>
      </w:ins>
      <w:ins w:id="2267" w:author="张政" w:date="2021-03-15T19:46:00Z">
        <w:r>
          <w:rPr>
            <w:rFonts w:hint="eastAsia" w:ascii="仿宋_GB2312" w:hAnsi="宋体" w:eastAsia="仿宋_GB2312" w:cs="仿宋_GB2312"/>
            <w:color w:val="auto"/>
            <w:sz w:val="32"/>
            <w:szCs w:val="32"/>
            <w:lang w:eastAsia="zh-CN"/>
          </w:rPr>
          <w:t>》</w:t>
        </w:r>
      </w:ins>
      <w:ins w:id="2268" w:author="张政" w:date="2021-03-15T19:46:00Z">
        <w:r>
          <w:rPr>
            <w:rFonts w:hint="eastAsia" w:ascii="仿宋_GB2312" w:hAnsi="Calibri" w:eastAsia="仿宋_GB2312" w:cs="Times New Roman"/>
            <w:sz w:val="32"/>
            <w:szCs w:val="32"/>
            <w:lang w:val="en-US" w:eastAsia="zh-CN"/>
          </w:rPr>
          <w:t>的</w:t>
        </w:r>
      </w:ins>
      <w:ins w:id="2269" w:author="张政" w:date="2021-03-15T19:46:00Z">
        <w:r>
          <w:rPr>
            <w:rFonts w:hint="eastAsia" w:ascii="仿宋_GB2312" w:hAnsi="宋体" w:eastAsia="仿宋_GB2312" w:cs="仿宋_GB2312"/>
            <w:color w:val="auto"/>
            <w:sz w:val="32"/>
            <w:szCs w:val="32"/>
            <w:lang w:eastAsia="zh-CN"/>
          </w:rPr>
          <w:t>权威性、年度《申请指南》的制定、以及违反</w:t>
        </w:r>
      </w:ins>
      <w:ins w:id="2270" w:author="张政" w:date="2021-03-15T19:46:00Z">
        <w:r>
          <w:rPr>
            <w:rFonts w:hint="eastAsia" w:ascii="仿宋_GB2312" w:hAnsi="仿宋" w:eastAsia="仿宋_GB2312" w:cs="Times New Roman"/>
            <w:color w:val="auto"/>
            <w:sz w:val="32"/>
            <w:szCs w:val="32"/>
            <w:lang w:eastAsia="zh-CN"/>
          </w:rPr>
          <w:t>《</w:t>
        </w:r>
      </w:ins>
      <w:ins w:id="2271" w:author="张政" w:date="2021-03-15T19:46:00Z">
        <w:r>
          <w:rPr>
            <w:rFonts w:hint="eastAsia" w:ascii="仿宋_GB2312" w:hAnsi="宋体" w:eastAsia="仿宋_GB2312" w:cs="仿宋_GB2312"/>
            <w:color w:val="auto"/>
            <w:sz w:val="32"/>
            <w:szCs w:val="32"/>
            <w:lang w:eastAsia="zh-CN"/>
          </w:rPr>
          <w:t>操作</w:t>
        </w:r>
      </w:ins>
      <w:ins w:id="2272" w:author="张政" w:date="2021-03-15T19:46:00Z">
        <w:r>
          <w:rPr>
            <w:rFonts w:hint="eastAsia" w:ascii="仿宋_GB2312" w:hAnsi="宋体" w:eastAsia="仿宋_GB2312" w:cs="仿宋_GB2312"/>
            <w:color w:val="auto"/>
            <w:sz w:val="32"/>
            <w:szCs w:val="32"/>
          </w:rPr>
          <w:t>规程</w:t>
        </w:r>
      </w:ins>
      <w:ins w:id="2273" w:author="张政" w:date="2021-03-15T19:46:00Z">
        <w:r>
          <w:rPr>
            <w:rFonts w:hint="eastAsia" w:ascii="仿宋_GB2312" w:hAnsi="宋体" w:eastAsia="仿宋_GB2312" w:cs="仿宋_GB2312"/>
            <w:color w:val="auto"/>
            <w:sz w:val="32"/>
            <w:szCs w:val="32"/>
            <w:lang w:eastAsia="zh-CN"/>
          </w:rPr>
          <w:t>》获得资助、行政人与相关人员违规违法行为等事项，作出明确具体规定。</w:t>
        </w:r>
      </w:ins>
    </w:p>
    <w:p>
      <w:pPr>
        <w:pageBreakBefore w:val="0"/>
        <w:numPr>
          <w:ilvl w:val="0"/>
          <w:numId w:val="0"/>
        </w:numPr>
        <w:kinsoku/>
        <w:wordWrap/>
        <w:overflowPunct/>
        <w:topLinePunct w:val="0"/>
        <w:autoSpaceDN/>
        <w:bidi w:val="0"/>
        <w:spacing w:line="560" w:lineRule="exact"/>
        <w:ind w:firstLine="643" w:firstLineChars="200"/>
        <w:textAlignment w:val="auto"/>
        <w:rPr>
          <w:ins w:id="2274" w:author="张政" w:date="2021-03-15T19:46:00Z"/>
          <w:rFonts w:hint="eastAsia" w:ascii="仿宋_GB2312" w:hAnsi="Calibri" w:eastAsia="仿宋_GB2312" w:cs="Times New Roman"/>
          <w:sz w:val="32"/>
          <w:szCs w:val="32"/>
          <w:lang w:val="en-US" w:eastAsia="zh-CN"/>
        </w:rPr>
      </w:pPr>
      <w:ins w:id="2275" w:author="张政" w:date="2021-03-15T19:46:00Z">
        <w:r>
          <w:rPr>
            <w:rFonts w:hint="eastAsia" w:ascii="楷体" w:hAnsi="楷体" w:eastAsia="楷体" w:cs="楷体"/>
            <w:b/>
            <w:bCs/>
            <w:sz w:val="32"/>
            <w:szCs w:val="32"/>
            <w:lang w:val="en-US" w:eastAsia="zh-CN"/>
          </w:rPr>
          <w:t>第八章 附则</w:t>
        </w:r>
      </w:ins>
      <w:ins w:id="2276" w:author="张政" w:date="2021-03-15T19:46:00Z">
        <w:r>
          <w:rPr>
            <w:rFonts w:hint="eastAsia" w:ascii="仿宋_GB2312" w:hAnsi="Calibri" w:eastAsia="仿宋_GB2312" w:cs="Times New Roman"/>
            <w:b/>
            <w:bCs/>
            <w:sz w:val="32"/>
            <w:szCs w:val="32"/>
            <w:lang w:val="en-US" w:eastAsia="zh-CN"/>
          </w:rPr>
          <w:t>，</w:t>
        </w:r>
      </w:ins>
      <w:ins w:id="2277" w:author="张政" w:date="2021-03-15T19:46:00Z">
        <w:r>
          <w:rPr>
            <w:rFonts w:hint="eastAsia" w:ascii="仿宋_GB2312" w:hAnsi="Calibri" w:eastAsia="仿宋_GB2312" w:cs="Times New Roman"/>
            <w:b w:val="0"/>
            <w:bCs w:val="0"/>
            <w:sz w:val="32"/>
            <w:szCs w:val="32"/>
            <w:lang w:val="en-US" w:eastAsia="zh-CN"/>
          </w:rPr>
          <w:t>共三条</w:t>
        </w:r>
      </w:ins>
      <w:ins w:id="2278" w:author="张政" w:date="2021-03-15T19:46:00Z">
        <w:r>
          <w:rPr>
            <w:rFonts w:hint="eastAsia" w:ascii="仿宋_GB2312" w:hAnsi="Calibri" w:eastAsia="仿宋_GB2312" w:cs="Times New Roman"/>
            <w:sz w:val="32"/>
            <w:szCs w:val="32"/>
            <w:lang w:val="en-US" w:eastAsia="zh-CN"/>
          </w:rPr>
          <w:t>。主要是对《</w:t>
        </w:r>
      </w:ins>
      <w:ins w:id="2279" w:author="张政" w:date="2021-03-15T19:46:00Z">
        <w:r>
          <w:rPr>
            <w:rFonts w:hint="eastAsia" w:ascii="仿宋_GB2312" w:hAnsi="宋体" w:eastAsia="仿宋_GB2312" w:cs="仿宋_GB2312"/>
            <w:color w:val="auto"/>
            <w:sz w:val="32"/>
            <w:szCs w:val="32"/>
            <w:lang w:eastAsia="zh-CN"/>
          </w:rPr>
          <w:t>操作</w:t>
        </w:r>
      </w:ins>
      <w:ins w:id="2280" w:author="张政" w:date="2021-03-15T19:46:00Z">
        <w:r>
          <w:rPr>
            <w:rFonts w:hint="eastAsia" w:ascii="仿宋_GB2312" w:hAnsi="宋体" w:eastAsia="仿宋_GB2312" w:cs="仿宋_GB2312"/>
            <w:color w:val="auto"/>
            <w:sz w:val="32"/>
            <w:szCs w:val="32"/>
          </w:rPr>
          <w:t>规程</w:t>
        </w:r>
      </w:ins>
      <w:ins w:id="2281" w:author="张政" w:date="2021-03-15T19:46:00Z">
        <w:r>
          <w:rPr>
            <w:rFonts w:hint="eastAsia" w:ascii="仿宋_GB2312" w:hAnsi="Calibri" w:eastAsia="仿宋_GB2312" w:cs="Times New Roman"/>
            <w:sz w:val="32"/>
            <w:szCs w:val="32"/>
            <w:lang w:val="en-US" w:eastAsia="zh-CN"/>
          </w:rPr>
          <w:t>》的实施启止期限、解释权，以配套规则、文书的制定，作出明确具体规定。</w:t>
        </w:r>
      </w:ins>
    </w:p>
    <w:p>
      <w:pPr>
        <w:pageBreakBefore w:val="0"/>
        <w:numPr>
          <w:ilvl w:val="0"/>
          <w:numId w:val="0"/>
        </w:numPr>
        <w:kinsoku/>
        <w:wordWrap/>
        <w:overflowPunct/>
        <w:topLinePunct w:val="0"/>
        <w:autoSpaceDN/>
        <w:bidi w:val="0"/>
        <w:spacing w:line="560" w:lineRule="exact"/>
        <w:ind w:firstLine="643" w:firstLineChars="200"/>
        <w:textAlignment w:val="auto"/>
        <w:rPr>
          <w:ins w:id="2282" w:author="张政" w:date="2021-03-15T19:46:00Z"/>
          <w:rFonts w:hint="eastAsia" w:ascii="黑体" w:hAnsi="黑体" w:eastAsia="黑体" w:cs="黑体"/>
          <w:b/>
          <w:bCs/>
          <w:sz w:val="32"/>
          <w:szCs w:val="32"/>
        </w:rPr>
      </w:pPr>
      <w:ins w:id="2283" w:author="张政" w:date="2021-03-15T19:46:00Z">
        <w:r>
          <w:rPr>
            <w:rFonts w:hint="eastAsia" w:ascii="黑体" w:hAnsi="黑体" w:eastAsia="黑体" w:cs="Times New Roman"/>
            <w:b/>
            <w:bCs/>
            <w:color w:val="auto"/>
            <w:kern w:val="2"/>
            <w:sz w:val="32"/>
            <w:szCs w:val="32"/>
            <w:highlight w:val="none"/>
            <w:lang w:val="en-US" w:eastAsia="zh-CN" w:bidi="ar-SA"/>
          </w:rPr>
          <w:t>五、</w:t>
        </w:r>
      </w:ins>
      <w:ins w:id="2284" w:author="张政" w:date="2021-03-15T19:46:00Z">
        <w:r>
          <w:rPr>
            <w:rFonts w:hint="eastAsia" w:ascii="黑体" w:hAnsi="黑体" w:eastAsia="黑体" w:cs="黑体"/>
            <w:b/>
            <w:bCs/>
            <w:sz w:val="32"/>
            <w:szCs w:val="32"/>
          </w:rPr>
          <w:t>若干需要重点说明的问题</w:t>
        </w:r>
      </w:ins>
    </w:p>
    <w:p>
      <w:pPr>
        <w:pageBreakBefore w:val="0"/>
        <w:numPr>
          <w:ilvl w:val="0"/>
          <w:numId w:val="0"/>
        </w:numPr>
        <w:kinsoku/>
        <w:wordWrap/>
        <w:overflowPunct/>
        <w:topLinePunct w:val="0"/>
        <w:autoSpaceDN/>
        <w:bidi w:val="0"/>
        <w:spacing w:line="560" w:lineRule="exact"/>
        <w:ind w:firstLine="643" w:firstLineChars="200"/>
        <w:textAlignment w:val="auto"/>
        <w:rPr>
          <w:ins w:id="2285" w:author="张政" w:date="2021-03-15T19:46:00Z"/>
          <w:rFonts w:hint="eastAsia" w:ascii="楷体" w:hAnsi="楷体" w:eastAsia="楷体" w:cs="楷体"/>
          <w:b/>
          <w:bCs/>
          <w:sz w:val="32"/>
          <w:szCs w:val="32"/>
          <w:lang w:val="en-US" w:eastAsia="zh-CN"/>
        </w:rPr>
      </w:pPr>
      <w:ins w:id="2286" w:author="张政" w:date="2021-03-15T19:46:00Z">
        <w:r>
          <w:rPr>
            <w:rFonts w:hint="eastAsia" w:ascii="楷体" w:hAnsi="楷体" w:eastAsia="楷体" w:cs="楷体"/>
            <w:b/>
            <w:bCs/>
            <w:sz w:val="32"/>
            <w:szCs w:val="32"/>
            <w:lang w:val="en-US" w:eastAsia="zh-CN"/>
          </w:rPr>
          <w:t>（一）将信息化领域服务类产品纳入资助范围的问题</w:t>
        </w:r>
      </w:ins>
    </w:p>
    <w:p>
      <w:pPr>
        <w:pageBreakBefore w:val="0"/>
        <w:numPr>
          <w:ilvl w:val="0"/>
          <w:numId w:val="0"/>
        </w:numPr>
        <w:kinsoku/>
        <w:wordWrap/>
        <w:overflowPunct/>
        <w:topLinePunct w:val="0"/>
        <w:autoSpaceDN/>
        <w:bidi w:val="0"/>
        <w:spacing w:line="560" w:lineRule="exact"/>
        <w:ind w:firstLine="640" w:firstLineChars="200"/>
        <w:textAlignment w:val="auto"/>
        <w:rPr>
          <w:ins w:id="2287" w:author="张政" w:date="2021-03-15T19:46:00Z"/>
          <w:rFonts w:hint="eastAsia" w:ascii="仿宋_GB2312" w:hAnsi="仿宋_GB2312" w:eastAsia="仿宋_GB2312" w:cs="仿宋_GB2312"/>
          <w:b w:val="0"/>
          <w:bCs w:val="0"/>
          <w:sz w:val="32"/>
          <w:szCs w:val="32"/>
          <w:lang w:val="en-US" w:eastAsia="zh-CN"/>
        </w:rPr>
      </w:pPr>
      <w:ins w:id="2288" w:author="张政" w:date="2021-03-15T19:46:00Z">
        <w:r>
          <w:rPr>
            <w:rFonts w:hint="eastAsia" w:ascii="仿宋_GB2312" w:hAnsi="Calibri" w:eastAsia="仿宋_GB2312" w:cs="Times New Roman"/>
            <w:color w:val="auto"/>
            <w:sz w:val="32"/>
            <w:szCs w:val="32"/>
            <w:lang w:val="en-US" w:eastAsia="zh-CN"/>
          </w:rPr>
          <w:t>《若干措施》第（七）条规定：</w:t>
        </w:r>
      </w:ins>
      <w:ins w:id="2289" w:author="张政" w:date="2021-03-15T19:46:00Z">
        <w:r>
          <w:rPr>
            <w:rFonts w:hint="eastAsia" w:ascii="仿宋_GB2312" w:hAnsi="仿宋_GB2312" w:eastAsia="仿宋_GB2312" w:cs="仿宋_GB2312"/>
            <w:b w:val="0"/>
            <w:bCs/>
            <w:color w:val="auto"/>
            <w:sz w:val="32"/>
            <w:szCs w:val="32"/>
            <w:highlight w:val="none"/>
            <w:lang w:eastAsia="zh-CN"/>
          </w:rPr>
          <w:t>“</w:t>
        </w:r>
      </w:ins>
      <w:ins w:id="2290" w:author="张政" w:date="2021-03-15T19:46:00Z">
        <w:r>
          <w:rPr>
            <w:rFonts w:hint="eastAsia" w:ascii="仿宋_GB2312" w:hAnsi="仿宋_GB2312" w:eastAsia="仿宋_GB2312" w:cs="仿宋_GB2312"/>
            <w:b w:val="0"/>
            <w:bCs/>
            <w:color w:val="auto"/>
            <w:sz w:val="32"/>
            <w:szCs w:val="32"/>
          </w:rPr>
          <w:t>促进质量和品牌</w:t>
        </w:r>
      </w:ins>
      <w:ins w:id="2291" w:author="张政" w:date="2021-03-15T19:46:00Z">
        <w:r>
          <w:rPr>
            <w:rFonts w:hint="eastAsia" w:ascii="Calibri" w:hAnsi="Calibri" w:eastAsia="仿宋_GB2312" w:cs="仿宋_GB2312"/>
            <w:b w:val="0"/>
            <w:bCs/>
            <w:color w:val="auto"/>
            <w:sz w:val="32"/>
            <w:szCs w:val="32"/>
            <w:lang w:eastAsia="zh-CN"/>
          </w:rPr>
          <w:t>‘</w:t>
        </w:r>
      </w:ins>
      <w:ins w:id="2292" w:author="张政" w:date="2021-03-15T19:46:00Z">
        <w:r>
          <w:rPr>
            <w:rFonts w:hint="eastAsia" w:ascii="仿宋_GB2312" w:hAnsi="仿宋_GB2312" w:eastAsia="仿宋_GB2312" w:cs="仿宋_GB2312"/>
            <w:b w:val="0"/>
            <w:bCs/>
            <w:color w:val="auto"/>
            <w:sz w:val="32"/>
            <w:szCs w:val="32"/>
          </w:rPr>
          <w:t>双提升</w:t>
        </w:r>
      </w:ins>
      <w:ins w:id="2293" w:author="张政" w:date="2021-03-15T19:46:00Z">
        <w:r>
          <w:rPr>
            <w:rFonts w:hint="eastAsia" w:ascii="Calibri" w:hAnsi="Calibri" w:eastAsia="仿宋_GB2312" w:cs="仿宋_GB2312"/>
            <w:b w:val="0"/>
            <w:bCs/>
            <w:color w:val="auto"/>
            <w:sz w:val="32"/>
            <w:szCs w:val="32"/>
            <w:lang w:eastAsia="zh-CN"/>
          </w:rPr>
          <w:t>’</w:t>
        </w:r>
      </w:ins>
      <w:ins w:id="2294" w:author="张政" w:date="2021-03-15T19:46:00Z">
        <w:r>
          <w:rPr>
            <w:rFonts w:hint="eastAsia" w:ascii="仿宋_GB2312" w:hAnsi="仿宋_GB2312" w:eastAsia="仿宋_GB2312" w:cs="仿宋_GB2312"/>
            <w:b w:val="0"/>
            <w:bCs/>
            <w:color w:val="auto"/>
            <w:sz w:val="32"/>
            <w:szCs w:val="32"/>
          </w:rPr>
          <w:t>，对企业和第三方服务机构开展的</w:t>
        </w:r>
      </w:ins>
      <w:ins w:id="2295" w:author="张政" w:date="2021-03-15T19:46:00Z">
        <w:r>
          <w:rPr>
            <w:rFonts w:hint="eastAsia" w:ascii="仿宋_GB2312" w:hAnsi="仿宋_GB2312" w:eastAsia="仿宋_GB2312" w:cs="仿宋_GB2312"/>
            <w:b/>
            <w:bCs w:val="0"/>
            <w:color w:val="auto"/>
            <w:sz w:val="32"/>
            <w:szCs w:val="32"/>
          </w:rPr>
          <w:t>制造业</w:t>
        </w:r>
      </w:ins>
      <w:ins w:id="2296" w:author="张政" w:date="2021-03-15T19:46:00Z">
        <w:r>
          <w:rPr>
            <w:rFonts w:hint="eastAsia" w:ascii="仿宋_GB2312" w:hAnsi="仿宋_GB2312" w:eastAsia="仿宋_GB2312" w:cs="仿宋_GB2312"/>
            <w:b w:val="0"/>
            <w:bCs/>
            <w:color w:val="auto"/>
            <w:sz w:val="32"/>
            <w:szCs w:val="32"/>
          </w:rPr>
          <w:t>产品和服务质量提升、品牌建设推广等项目，按不超过项目实际投入的30％，给予最高500万元资助</w:t>
        </w:r>
      </w:ins>
      <w:ins w:id="2297" w:author="张政" w:date="2021-03-15T19:46:00Z">
        <w:r>
          <w:rPr>
            <w:rFonts w:hint="eastAsia" w:ascii="仿宋_GB2312" w:hAnsi="仿宋_GB2312" w:eastAsia="仿宋_GB2312" w:cs="仿宋_GB2312"/>
            <w:b w:val="0"/>
            <w:bCs/>
            <w:color w:val="auto"/>
            <w:sz w:val="32"/>
            <w:szCs w:val="32"/>
            <w:highlight w:val="none"/>
            <w:lang w:eastAsia="zh-CN"/>
          </w:rPr>
          <w:t>”。但</w:t>
        </w:r>
      </w:ins>
      <w:ins w:id="2298" w:author="张政" w:date="2021-03-15T19:46:00Z">
        <w:r>
          <w:rPr>
            <w:rFonts w:hint="eastAsia" w:ascii="仿宋_GB2312" w:hAnsi="仿宋_GB2312" w:eastAsia="仿宋_GB2312" w:cs="仿宋_GB2312"/>
            <w:b w:val="0"/>
            <w:bCs w:val="0"/>
            <w:sz w:val="32"/>
            <w:szCs w:val="32"/>
            <w:lang w:val="en-US" w:eastAsia="zh-CN"/>
          </w:rPr>
          <w:t>本《操作规程》</w:t>
        </w:r>
      </w:ins>
      <w:ins w:id="2299" w:author="张政" w:date="2021-03-15T19:46:00Z">
        <w:r>
          <w:rPr>
            <w:rFonts w:hint="eastAsia" w:ascii="仿宋_GB2312" w:hAnsi="仿宋_GB2312" w:eastAsia="仿宋_GB2312" w:cs="仿宋_GB2312"/>
            <w:b w:val="0"/>
            <w:bCs/>
            <w:color w:val="auto"/>
            <w:sz w:val="32"/>
            <w:szCs w:val="32"/>
            <w:highlight w:val="none"/>
            <w:lang w:eastAsia="zh-CN"/>
          </w:rPr>
          <w:t>仍将</w:t>
        </w:r>
      </w:ins>
      <w:ins w:id="2300" w:author="张政" w:date="2021-03-15T19:46:00Z">
        <w:r>
          <w:rPr>
            <w:rFonts w:hint="eastAsia" w:ascii="仿宋_GB2312" w:hAnsi="仿宋_GB2312" w:eastAsia="仿宋_GB2312" w:cs="仿宋_GB2312"/>
            <w:b/>
            <w:bCs/>
            <w:sz w:val="32"/>
            <w:szCs w:val="32"/>
            <w:lang w:val="en-US" w:eastAsia="zh-CN"/>
          </w:rPr>
          <w:t>信息化领域</w:t>
        </w:r>
      </w:ins>
      <w:ins w:id="2301" w:author="张政" w:date="2021-03-15T19:46:00Z">
        <w:r>
          <w:rPr>
            <w:rFonts w:hint="eastAsia" w:ascii="仿宋_GB2312" w:hAnsi="仿宋_GB2312" w:eastAsia="仿宋_GB2312" w:cs="仿宋_GB2312"/>
            <w:b w:val="0"/>
            <w:bCs w:val="0"/>
            <w:sz w:val="32"/>
            <w:szCs w:val="32"/>
            <w:lang w:val="en-US" w:eastAsia="zh-CN"/>
          </w:rPr>
          <w:t>服务类产品的质量品牌建设纳入资助范围，主要是既考虑到国家大力推动工业化与信息化加速融合，服务型制造更是未来制造业优化升级的一个重要方式，</w:t>
        </w:r>
      </w:ins>
      <w:ins w:id="2302" w:author="张政" w:date="2021-03-15T19:46:00Z">
        <w:r>
          <w:rPr>
            <w:rFonts w:hint="eastAsia" w:ascii="仿宋_GB2312" w:hAnsi="仿宋_GB2312" w:eastAsia="仿宋_GB2312" w:cs="仿宋_GB2312"/>
            <w:b/>
            <w:bCs/>
            <w:sz w:val="32"/>
            <w:szCs w:val="32"/>
            <w:lang w:val="en-US" w:eastAsia="zh-CN"/>
          </w:rPr>
          <w:t>信息化领域</w:t>
        </w:r>
      </w:ins>
      <w:ins w:id="2303" w:author="张政" w:date="2021-03-15T19:46:00Z">
        <w:r>
          <w:rPr>
            <w:rFonts w:hint="eastAsia" w:ascii="仿宋_GB2312" w:hAnsi="仿宋_GB2312" w:eastAsia="仿宋_GB2312" w:cs="仿宋_GB2312"/>
            <w:b w:val="0"/>
            <w:bCs w:val="0"/>
            <w:sz w:val="32"/>
            <w:szCs w:val="32"/>
            <w:lang w:val="en-US" w:eastAsia="zh-CN"/>
          </w:rPr>
          <w:t>服务类产品的质量与品牌建设对制造业企业“两化融合”和实现服务型制造转变尤为重要；同时也兼顾到我局作为</w:t>
        </w:r>
      </w:ins>
      <w:ins w:id="2304" w:author="张政" w:date="2021-03-15T19:46:00Z">
        <w:r>
          <w:rPr>
            <w:rFonts w:hint="eastAsia" w:ascii="仿宋_GB2312" w:hAnsi="仿宋_GB2312" w:eastAsia="仿宋_GB2312" w:cs="仿宋_GB2312"/>
            <w:b/>
            <w:bCs/>
            <w:sz w:val="32"/>
            <w:szCs w:val="32"/>
            <w:lang w:val="en-US" w:eastAsia="zh-CN"/>
          </w:rPr>
          <w:t>信息化</w:t>
        </w:r>
      </w:ins>
      <w:ins w:id="2305" w:author="张政" w:date="2021-03-15T19:46:00Z">
        <w:r>
          <w:rPr>
            <w:rFonts w:hint="eastAsia" w:ascii="仿宋_GB2312" w:hAnsi="仿宋_GB2312" w:eastAsia="仿宋_GB2312" w:cs="仿宋_GB2312"/>
            <w:b w:val="0"/>
            <w:bCs w:val="0"/>
            <w:sz w:val="32"/>
            <w:szCs w:val="32"/>
            <w:lang w:val="en-US" w:eastAsia="zh-CN"/>
          </w:rPr>
          <w:t>业务的主管部门，如将</w:t>
        </w:r>
      </w:ins>
      <w:ins w:id="2306" w:author="张政" w:date="2021-03-15T19:46:00Z">
        <w:r>
          <w:rPr>
            <w:rFonts w:hint="eastAsia" w:ascii="仿宋_GB2312" w:hAnsi="仿宋_GB2312" w:eastAsia="仿宋_GB2312" w:cs="仿宋_GB2312"/>
            <w:b/>
            <w:bCs/>
            <w:sz w:val="32"/>
            <w:szCs w:val="32"/>
            <w:lang w:val="en-US" w:eastAsia="zh-CN"/>
          </w:rPr>
          <w:t>信息化领域</w:t>
        </w:r>
      </w:ins>
      <w:ins w:id="2307" w:author="张政" w:date="2021-03-15T19:46:00Z">
        <w:r>
          <w:rPr>
            <w:rFonts w:hint="eastAsia" w:ascii="仿宋_GB2312" w:hAnsi="仿宋_GB2312" w:eastAsia="仿宋_GB2312" w:cs="仿宋_GB2312"/>
            <w:b w:val="0"/>
            <w:bCs w:val="0"/>
            <w:sz w:val="32"/>
            <w:szCs w:val="32"/>
            <w:lang w:val="en-US" w:eastAsia="zh-CN"/>
          </w:rPr>
          <w:t>的质量与品牌建设排除在本《操作规程》的资助范围之外，显然不利我局履职和促进</w:t>
        </w:r>
      </w:ins>
      <w:ins w:id="2308" w:author="张政" w:date="2021-03-15T19:46:00Z">
        <w:r>
          <w:rPr>
            <w:rFonts w:hint="eastAsia" w:ascii="仿宋_GB2312" w:hAnsi="仿宋_GB2312" w:eastAsia="仿宋_GB2312" w:cs="仿宋_GB2312"/>
            <w:b/>
            <w:bCs/>
            <w:sz w:val="32"/>
            <w:szCs w:val="32"/>
            <w:lang w:val="en-US" w:eastAsia="zh-CN"/>
          </w:rPr>
          <w:t>信息化领域</w:t>
        </w:r>
      </w:ins>
      <w:ins w:id="2309" w:author="张政" w:date="2021-03-15T19:46:00Z">
        <w:r>
          <w:rPr>
            <w:rFonts w:hint="eastAsia" w:ascii="仿宋_GB2312" w:hAnsi="仿宋_GB2312" w:eastAsia="仿宋_GB2312" w:cs="仿宋_GB2312"/>
            <w:b w:val="0"/>
            <w:bCs w:val="0"/>
            <w:sz w:val="32"/>
            <w:szCs w:val="32"/>
            <w:lang w:val="en-US" w:eastAsia="zh-CN"/>
          </w:rPr>
          <w:t>企业的质量与品牌建设提升。</w:t>
        </w:r>
      </w:ins>
    </w:p>
    <w:p>
      <w:pPr>
        <w:pageBreakBefore w:val="0"/>
        <w:widowControl/>
        <w:kinsoku/>
        <w:wordWrap/>
        <w:overflowPunct/>
        <w:topLinePunct w:val="0"/>
        <w:autoSpaceDN/>
        <w:bidi w:val="0"/>
        <w:spacing w:line="560" w:lineRule="exact"/>
        <w:ind w:firstLine="0" w:firstLineChars="0"/>
        <w:jc w:val="both"/>
        <w:textAlignment w:val="auto"/>
        <w:outlineLvl w:val="0"/>
        <w:rPr>
          <w:ins w:id="2310" w:author="张政" w:date="2021-03-15T19:46:00Z"/>
          <w:rFonts w:hint="default" w:ascii="方正小标宋简体" w:hAnsi="仿宋" w:eastAsia="方正小标宋简体" w:cs="Times New Roman"/>
          <w:kern w:val="44"/>
          <w:sz w:val="44"/>
          <w:szCs w:val="44"/>
          <w:lang w:val="en-US" w:eastAsia="zh-CN" w:bidi="ar-SA"/>
        </w:rPr>
      </w:pPr>
      <w:ins w:id="2311" w:author="张政" w:date="2021-03-15T19:46:00Z">
        <w:r>
          <w:rPr>
            <w:rFonts w:hint="eastAsia" w:ascii="仿宋_GB2312" w:hAnsi="仿宋_GB2312" w:eastAsia="仿宋_GB2312" w:cs="仿宋_GB2312"/>
            <w:b w:val="0"/>
            <w:bCs w:val="0"/>
            <w:kern w:val="44"/>
            <w:sz w:val="32"/>
            <w:szCs w:val="32"/>
            <w:lang w:val="en-US" w:eastAsia="zh-CN" w:bidi="ar-SA"/>
          </w:rPr>
          <w:t xml:space="preserve">    据此，经综合审慎研究，本《操作规程》决心</w:t>
        </w:r>
      </w:ins>
      <w:ins w:id="2312" w:author="张政" w:date="2021-03-15T19:46:00Z">
        <w:r>
          <w:rPr>
            <w:rFonts w:hint="eastAsia" w:ascii="仿宋_GB2312" w:hAnsi="仿宋_GB2312" w:eastAsia="仿宋_GB2312" w:cs="仿宋_GB2312"/>
            <w:b w:val="0"/>
            <w:bCs/>
            <w:color w:val="auto"/>
            <w:kern w:val="44"/>
            <w:sz w:val="32"/>
            <w:szCs w:val="32"/>
            <w:highlight w:val="none"/>
            <w:lang w:val="en-US" w:eastAsia="zh-CN" w:bidi="ar-SA"/>
          </w:rPr>
          <w:t>将</w:t>
        </w:r>
      </w:ins>
      <w:ins w:id="2313" w:author="张政" w:date="2021-03-15T19:46:00Z">
        <w:r>
          <w:rPr>
            <w:rFonts w:hint="eastAsia" w:ascii="仿宋_GB2312" w:hAnsi="仿宋_GB2312" w:eastAsia="仿宋_GB2312" w:cs="仿宋_GB2312"/>
            <w:b/>
            <w:bCs/>
            <w:kern w:val="44"/>
            <w:sz w:val="32"/>
            <w:szCs w:val="32"/>
            <w:lang w:val="en-US" w:eastAsia="zh-CN" w:bidi="ar-SA"/>
          </w:rPr>
          <w:t>信息化领域</w:t>
        </w:r>
      </w:ins>
      <w:ins w:id="2314" w:author="张政" w:date="2021-03-15T19:46:00Z">
        <w:r>
          <w:rPr>
            <w:rFonts w:hint="eastAsia" w:ascii="仿宋_GB2312" w:hAnsi="仿宋_GB2312" w:eastAsia="仿宋_GB2312" w:cs="仿宋_GB2312"/>
            <w:b w:val="0"/>
            <w:bCs w:val="0"/>
            <w:kern w:val="44"/>
            <w:sz w:val="32"/>
            <w:szCs w:val="32"/>
            <w:lang w:val="en-US" w:eastAsia="zh-CN" w:bidi="ar-SA"/>
          </w:rPr>
          <w:t>服务类产品的质量品牌建设纳入资助范围。</w:t>
        </w:r>
      </w:ins>
    </w:p>
    <w:p>
      <w:pPr>
        <w:pageBreakBefore w:val="0"/>
        <w:numPr>
          <w:ilvl w:val="0"/>
          <w:numId w:val="0"/>
        </w:numPr>
        <w:kinsoku/>
        <w:wordWrap/>
        <w:overflowPunct/>
        <w:topLinePunct w:val="0"/>
        <w:autoSpaceDN/>
        <w:bidi w:val="0"/>
        <w:spacing w:line="560" w:lineRule="exact"/>
        <w:ind w:firstLine="643" w:firstLineChars="200"/>
        <w:textAlignment w:val="auto"/>
        <w:rPr>
          <w:ins w:id="2315" w:author="张政" w:date="2021-03-15T19:46:00Z"/>
          <w:rFonts w:hint="eastAsia" w:ascii="楷体" w:hAnsi="楷体" w:eastAsia="楷体" w:cs="楷体"/>
          <w:b/>
          <w:bCs/>
          <w:sz w:val="32"/>
          <w:szCs w:val="32"/>
          <w:lang w:val="en-US" w:eastAsia="zh-CN"/>
        </w:rPr>
      </w:pPr>
      <w:ins w:id="2316" w:author="张政" w:date="2021-03-15T19:46:00Z">
        <w:r>
          <w:rPr>
            <w:rFonts w:hint="eastAsia" w:ascii="楷体" w:hAnsi="楷体" w:eastAsia="楷体" w:cs="楷体"/>
            <w:b/>
            <w:bCs/>
            <w:sz w:val="32"/>
            <w:szCs w:val="32"/>
            <w:lang w:val="en-US" w:eastAsia="zh-CN"/>
          </w:rPr>
          <w:t>（二）原则取消专家评审环节的问题</w:t>
        </w:r>
      </w:ins>
    </w:p>
    <w:p>
      <w:pPr>
        <w:pageBreakBefore w:val="0"/>
        <w:numPr>
          <w:ilvl w:val="0"/>
          <w:numId w:val="0"/>
        </w:numPr>
        <w:kinsoku/>
        <w:wordWrap/>
        <w:overflowPunct/>
        <w:topLinePunct w:val="0"/>
        <w:autoSpaceDN/>
        <w:bidi w:val="0"/>
        <w:spacing w:line="560" w:lineRule="exact"/>
        <w:ind w:firstLine="640" w:firstLineChars="200"/>
        <w:textAlignment w:val="auto"/>
        <w:rPr>
          <w:ins w:id="2317" w:author="张政" w:date="2021-03-15T19:46:00Z"/>
          <w:rFonts w:hint="eastAsia" w:ascii="楷体" w:hAnsi="楷体" w:eastAsia="楷体" w:cs="楷体"/>
          <w:b/>
          <w:bCs/>
          <w:sz w:val="32"/>
          <w:szCs w:val="32"/>
          <w:lang w:val="en-US" w:eastAsia="zh-CN"/>
        </w:rPr>
      </w:pPr>
      <w:ins w:id="2318" w:author="张政" w:date="2021-03-15T19:46:00Z">
        <w:r>
          <w:rPr>
            <w:rFonts w:hint="eastAsia" w:ascii="仿宋_GB2312" w:hAnsi="仿宋_GB2312" w:eastAsia="仿宋_GB2312" w:cs="仿宋_GB2312"/>
            <w:b w:val="0"/>
            <w:bCs w:val="0"/>
            <w:sz w:val="32"/>
            <w:szCs w:val="32"/>
            <w:lang w:val="en-US" w:eastAsia="zh-CN"/>
          </w:rPr>
          <w:t>本《操作规程》原则屏弃当前我市各产业主管部门在资助项目的审核审批中贯设的专家评审程序。</w:t>
        </w:r>
      </w:ins>
      <w:ins w:id="2319" w:author="张政" w:date="2021-03-15T19:46:00Z">
        <w:r>
          <w:rPr>
            <w:rFonts w:hint="eastAsia" w:ascii="仿宋_GB2312" w:hAnsi="仿宋_GB2312" w:eastAsia="仿宋_GB2312" w:cs="仿宋_GB2312"/>
            <w:b/>
            <w:bCs/>
            <w:sz w:val="32"/>
            <w:szCs w:val="32"/>
            <w:lang w:val="en-US" w:eastAsia="zh-CN"/>
          </w:rPr>
          <w:t>一是</w:t>
        </w:r>
      </w:ins>
      <w:ins w:id="2320" w:author="张政" w:date="2021-03-15T19:46:00Z">
        <w:r>
          <w:rPr>
            <w:rFonts w:hint="eastAsia" w:ascii="仿宋_GB2312" w:hAnsi="仿宋_GB2312" w:eastAsia="仿宋_GB2312" w:cs="仿宋_GB2312"/>
            <w:b w:val="0"/>
            <w:bCs w:val="0"/>
            <w:sz w:val="32"/>
            <w:szCs w:val="32"/>
            <w:lang w:val="en-US" w:eastAsia="zh-CN"/>
          </w:rPr>
          <w:t>考虑到《若干措施》对可予以资助的质量品牌建设项目，并没有提出非经专家评审难以确认的诸如应达到的</w:t>
        </w:r>
      </w:ins>
      <w:ins w:id="2321" w:author="张政" w:date="2021-03-15T19:46:00Z">
        <w:r>
          <w:rPr>
            <w:rFonts w:hint="eastAsia" w:ascii="仿宋_GB2312" w:hAnsi="仿宋_GB2312" w:eastAsia="仿宋_GB2312" w:cs="仿宋_GB2312"/>
            <w:b/>
            <w:bCs/>
            <w:sz w:val="32"/>
            <w:szCs w:val="32"/>
            <w:lang w:val="en-US" w:eastAsia="zh-CN"/>
          </w:rPr>
          <w:t>“先进程度”</w:t>
        </w:r>
      </w:ins>
      <w:ins w:id="2322" w:author="张政" w:date="2021-03-15T19:46:00Z">
        <w:r>
          <w:rPr>
            <w:rFonts w:hint="eastAsia" w:ascii="仿宋_GB2312" w:hAnsi="仿宋_GB2312" w:eastAsia="仿宋_GB2312" w:cs="仿宋_GB2312"/>
            <w:b w:val="0"/>
            <w:bCs w:val="0"/>
            <w:sz w:val="32"/>
            <w:szCs w:val="32"/>
            <w:lang w:val="en-US" w:eastAsia="zh-CN"/>
          </w:rPr>
          <w:t>与</w:t>
        </w:r>
      </w:ins>
      <w:ins w:id="2323" w:author="张政" w:date="2021-03-15T19:46:00Z">
        <w:r>
          <w:rPr>
            <w:rFonts w:hint="eastAsia" w:ascii="仿宋_GB2312" w:hAnsi="仿宋_GB2312" w:eastAsia="仿宋_GB2312" w:cs="仿宋_GB2312"/>
            <w:b/>
            <w:bCs/>
            <w:sz w:val="32"/>
            <w:szCs w:val="32"/>
            <w:lang w:val="en-US" w:eastAsia="zh-CN"/>
          </w:rPr>
          <w:t>“专业化水平”</w:t>
        </w:r>
      </w:ins>
      <w:ins w:id="2324" w:author="张政" w:date="2021-03-15T19:46:00Z">
        <w:r>
          <w:rPr>
            <w:rFonts w:hint="eastAsia" w:ascii="仿宋_GB2312" w:hAnsi="仿宋_GB2312" w:eastAsia="仿宋_GB2312" w:cs="仿宋_GB2312"/>
            <w:b w:val="0"/>
            <w:bCs w:val="0"/>
            <w:sz w:val="32"/>
            <w:szCs w:val="32"/>
            <w:lang w:val="en-US" w:eastAsia="zh-CN"/>
          </w:rPr>
          <w:t>等概念化、定性化资助条件；</w:t>
        </w:r>
      </w:ins>
      <w:ins w:id="2325" w:author="张政" w:date="2021-03-15T19:46:00Z">
        <w:r>
          <w:rPr>
            <w:rFonts w:hint="eastAsia" w:ascii="仿宋_GB2312" w:hAnsi="仿宋_GB2312" w:eastAsia="仿宋_GB2312" w:cs="仿宋_GB2312"/>
            <w:b/>
            <w:bCs/>
            <w:sz w:val="32"/>
            <w:szCs w:val="32"/>
            <w:lang w:val="en-US" w:eastAsia="zh-CN"/>
          </w:rPr>
          <w:t>二是</w:t>
        </w:r>
      </w:ins>
      <w:ins w:id="2326" w:author="张政" w:date="2021-03-15T19:46:00Z">
        <w:r>
          <w:rPr>
            <w:rFonts w:hint="eastAsia" w:ascii="仿宋_GB2312" w:hAnsi="仿宋_GB2312" w:eastAsia="仿宋_GB2312" w:cs="仿宋_GB2312"/>
            <w:b w:val="0"/>
            <w:bCs w:val="0"/>
            <w:sz w:val="32"/>
            <w:szCs w:val="32"/>
            <w:lang w:val="en-US" w:eastAsia="zh-CN"/>
          </w:rPr>
          <w:t>认识到《若干措施》对是否可予以资助的质量品牌建设项目，其关键词在于资助项目的实施，对企业的产品（服务）质量和品牌影响力产生</w:t>
        </w:r>
      </w:ins>
      <w:ins w:id="2327" w:author="张政" w:date="2021-03-15T19:46:00Z">
        <w:r>
          <w:rPr>
            <w:rFonts w:hint="eastAsia" w:ascii="仿宋_GB2312" w:hAnsi="仿宋_GB2312" w:eastAsia="仿宋_GB2312" w:cs="仿宋_GB2312"/>
            <w:b/>
            <w:bCs/>
            <w:sz w:val="32"/>
            <w:szCs w:val="32"/>
            <w:lang w:val="en-US" w:eastAsia="zh-CN"/>
          </w:rPr>
          <w:t>提升</w:t>
        </w:r>
      </w:ins>
      <w:ins w:id="2328" w:author="张政" w:date="2021-03-15T19:46:00Z">
        <w:r>
          <w:rPr>
            <w:rFonts w:hint="eastAsia" w:ascii="仿宋_GB2312" w:hAnsi="仿宋_GB2312" w:eastAsia="仿宋_GB2312" w:cs="仿宋_GB2312"/>
            <w:b w:val="0"/>
            <w:bCs w:val="0"/>
            <w:sz w:val="32"/>
            <w:szCs w:val="32"/>
            <w:lang w:val="en-US" w:eastAsia="zh-CN"/>
          </w:rPr>
          <w:t>效应。尤为重要的是，我们坚持认为，在资助项目、特别是在对工业制造业资助项目的审核审批工作中，其关键点在于：以保证资助项目的</w:t>
        </w:r>
      </w:ins>
      <w:ins w:id="2329" w:author="张政" w:date="2021-03-15T19:46:00Z">
        <w:r>
          <w:rPr>
            <w:rFonts w:hint="eastAsia" w:ascii="仿宋_GB2312" w:hAnsi="仿宋_GB2312" w:eastAsia="仿宋_GB2312" w:cs="仿宋_GB2312"/>
            <w:b/>
            <w:bCs/>
            <w:sz w:val="32"/>
            <w:szCs w:val="32"/>
            <w:lang w:val="en-US" w:eastAsia="zh-CN"/>
          </w:rPr>
          <w:t>“真实性”</w:t>
        </w:r>
      </w:ins>
      <w:ins w:id="2330" w:author="张政" w:date="2021-03-15T19:46:00Z">
        <w:r>
          <w:rPr>
            <w:rFonts w:hint="eastAsia" w:ascii="仿宋_GB2312" w:hAnsi="仿宋_GB2312" w:eastAsia="仿宋_GB2312" w:cs="仿宋_GB2312"/>
            <w:b w:val="0"/>
            <w:bCs w:val="0"/>
            <w:sz w:val="32"/>
            <w:szCs w:val="32"/>
            <w:lang w:val="en-US" w:eastAsia="zh-CN"/>
          </w:rPr>
          <w:t>保障专项资金的安全；以确认资助项目的</w:t>
        </w:r>
      </w:ins>
      <w:ins w:id="2331" w:author="张政" w:date="2021-03-15T19:46:00Z">
        <w:r>
          <w:rPr>
            <w:rFonts w:hint="eastAsia" w:ascii="仿宋_GB2312" w:hAnsi="仿宋_GB2312" w:eastAsia="仿宋_GB2312" w:cs="仿宋_GB2312"/>
            <w:b/>
            <w:bCs/>
            <w:sz w:val="32"/>
            <w:szCs w:val="32"/>
            <w:lang w:val="en-US" w:eastAsia="zh-CN"/>
          </w:rPr>
          <w:t>“实效性”</w:t>
        </w:r>
      </w:ins>
      <w:ins w:id="2332" w:author="张政" w:date="2021-03-15T19:46:00Z">
        <w:r>
          <w:rPr>
            <w:rFonts w:hint="eastAsia" w:ascii="仿宋_GB2312" w:hAnsi="仿宋_GB2312" w:eastAsia="仿宋_GB2312" w:cs="仿宋_GB2312"/>
            <w:b w:val="0"/>
            <w:bCs w:val="0"/>
            <w:sz w:val="32"/>
            <w:szCs w:val="32"/>
            <w:lang w:val="en-US" w:eastAsia="zh-CN"/>
          </w:rPr>
          <w:t>保障政策目标的实现。滥设专家评审程序环节，既对资助项目的</w:t>
        </w:r>
      </w:ins>
      <w:ins w:id="2333" w:author="张政" w:date="2021-03-15T19:46:00Z">
        <w:r>
          <w:rPr>
            <w:rFonts w:hint="eastAsia" w:ascii="仿宋_GB2312" w:hAnsi="仿宋_GB2312" w:eastAsia="仿宋_GB2312" w:cs="仿宋_GB2312"/>
            <w:b/>
            <w:bCs/>
            <w:sz w:val="32"/>
            <w:szCs w:val="32"/>
            <w:lang w:val="en-US" w:eastAsia="zh-CN"/>
          </w:rPr>
          <w:t>“真实性”</w:t>
        </w:r>
      </w:ins>
      <w:ins w:id="2334" w:author="张政" w:date="2021-03-15T19:46:00Z">
        <w:r>
          <w:rPr>
            <w:rFonts w:hint="eastAsia" w:ascii="仿宋_GB2312" w:hAnsi="仿宋_GB2312" w:eastAsia="仿宋_GB2312" w:cs="仿宋_GB2312"/>
            <w:b w:val="0"/>
            <w:bCs w:val="0"/>
            <w:sz w:val="32"/>
            <w:szCs w:val="32"/>
            <w:lang w:val="en-US" w:eastAsia="zh-CN"/>
          </w:rPr>
          <w:t>和</w:t>
        </w:r>
      </w:ins>
      <w:ins w:id="2335" w:author="张政" w:date="2021-03-15T19:46:00Z">
        <w:r>
          <w:rPr>
            <w:rFonts w:hint="eastAsia" w:ascii="仿宋_GB2312" w:hAnsi="仿宋_GB2312" w:eastAsia="仿宋_GB2312" w:cs="仿宋_GB2312"/>
            <w:b/>
            <w:bCs/>
            <w:sz w:val="32"/>
            <w:szCs w:val="32"/>
            <w:lang w:val="en-US" w:eastAsia="zh-CN"/>
          </w:rPr>
          <w:t>“实效性”</w:t>
        </w:r>
      </w:ins>
      <w:ins w:id="2336" w:author="张政" w:date="2021-03-15T19:46:00Z">
        <w:r>
          <w:rPr>
            <w:rFonts w:hint="eastAsia" w:ascii="仿宋_GB2312" w:hAnsi="仿宋_GB2312" w:eastAsia="仿宋_GB2312" w:cs="仿宋_GB2312"/>
            <w:b w:val="0"/>
            <w:bCs w:val="0"/>
            <w:sz w:val="32"/>
            <w:szCs w:val="32"/>
            <w:lang w:val="en-US" w:eastAsia="zh-CN"/>
          </w:rPr>
          <w:t>的确认作用不大，而且还浪费履职经费增加财政负担，又增加工作环节浪费行政效率，更不利于行政人深入企业车间生产线见世面长见识；已成为广大企业诟病、少数行政人不学无术、懒政庸政的遮羞布。</w:t>
        </w:r>
      </w:ins>
    </w:p>
    <w:p>
      <w:pPr>
        <w:pageBreakBefore w:val="0"/>
        <w:numPr>
          <w:ilvl w:val="0"/>
          <w:numId w:val="0"/>
        </w:numPr>
        <w:kinsoku/>
        <w:wordWrap/>
        <w:overflowPunct/>
        <w:topLinePunct w:val="0"/>
        <w:autoSpaceDN/>
        <w:bidi w:val="0"/>
        <w:spacing w:line="560" w:lineRule="exact"/>
        <w:ind w:firstLine="640" w:firstLineChars="200"/>
        <w:textAlignment w:val="auto"/>
        <w:rPr>
          <w:ins w:id="2337" w:author="张政" w:date="2021-03-15T19:46:00Z"/>
          <w:rFonts w:hint="eastAsia" w:ascii="仿宋_GB2312" w:hAnsi="仿宋_GB2312" w:eastAsia="仿宋_GB2312" w:cs="仿宋_GB2312"/>
          <w:b w:val="0"/>
          <w:bCs w:val="0"/>
          <w:sz w:val="32"/>
          <w:szCs w:val="32"/>
          <w:lang w:val="en-US" w:eastAsia="zh-CN"/>
        </w:rPr>
      </w:pPr>
      <w:ins w:id="2338" w:author="张政" w:date="2021-03-15T19:46:00Z">
        <w:r>
          <w:rPr>
            <w:rFonts w:hint="eastAsia" w:ascii="仿宋_GB2312" w:hAnsi="仿宋_GB2312" w:eastAsia="仿宋_GB2312" w:cs="仿宋_GB2312"/>
            <w:b w:val="0"/>
            <w:bCs w:val="0"/>
            <w:sz w:val="32"/>
            <w:szCs w:val="32"/>
            <w:lang w:val="en-US" w:eastAsia="zh-CN"/>
          </w:rPr>
          <w:t>因此，本《操作规程》原则屏弃专家评审环节，着力在第四章围绕资助项目的“</w:t>
        </w:r>
      </w:ins>
      <w:ins w:id="2339" w:author="张政" w:date="2021-03-15T19:46:00Z">
        <w:r>
          <w:rPr>
            <w:rFonts w:hint="eastAsia" w:ascii="仿宋_GB2312" w:hAnsi="仿宋_GB2312" w:eastAsia="仿宋_GB2312" w:cs="仿宋_GB2312"/>
            <w:b/>
            <w:bCs/>
            <w:sz w:val="32"/>
            <w:szCs w:val="32"/>
            <w:lang w:val="en-US" w:eastAsia="zh-CN"/>
          </w:rPr>
          <w:t>提升”</w:t>
        </w:r>
      </w:ins>
      <w:ins w:id="2340" w:author="张政" w:date="2021-03-15T19:46:00Z">
        <w:r>
          <w:rPr>
            <w:rFonts w:hint="eastAsia" w:ascii="仿宋_GB2312" w:hAnsi="仿宋_GB2312" w:eastAsia="仿宋_GB2312" w:cs="仿宋_GB2312"/>
            <w:b w:val="0"/>
            <w:bCs w:val="0"/>
            <w:sz w:val="32"/>
            <w:szCs w:val="32"/>
            <w:lang w:val="en-US" w:eastAsia="zh-CN"/>
          </w:rPr>
          <w:t>关键词，对资助项目设计了或可“</w:t>
        </w:r>
      </w:ins>
      <w:ins w:id="2341" w:author="张政" w:date="2021-03-15T19:46:00Z">
        <w:r>
          <w:rPr>
            <w:rFonts w:hint="eastAsia" w:ascii="仿宋_GB2312" w:hAnsi="Calibri" w:eastAsia="仿宋_GB2312" w:cs="Times New Roman"/>
            <w:color w:val="auto"/>
            <w:sz w:val="32"/>
            <w:szCs w:val="32"/>
            <w:lang w:eastAsia="zh-CN"/>
          </w:rPr>
          <w:t>客观判定</w:t>
        </w:r>
      </w:ins>
      <w:ins w:id="2342" w:author="张政" w:date="2021-03-15T19:46:00Z">
        <w:r>
          <w:rPr>
            <w:rFonts w:hint="eastAsia" w:ascii="仿宋_GB2312" w:hAnsi="仿宋_GB2312" w:eastAsia="仿宋_GB2312" w:cs="仿宋_GB2312"/>
            <w:b w:val="0"/>
            <w:bCs w:val="0"/>
            <w:sz w:val="32"/>
            <w:szCs w:val="32"/>
            <w:lang w:val="en-US" w:eastAsia="zh-CN"/>
          </w:rPr>
          <w:t>”或可“</w:t>
        </w:r>
      </w:ins>
      <w:ins w:id="2343" w:author="张政" w:date="2021-03-15T19:46:00Z">
        <w:r>
          <w:rPr>
            <w:rFonts w:hint="eastAsia" w:ascii="仿宋_GB2312" w:hAnsi="Calibri" w:eastAsia="仿宋_GB2312" w:cs="Times New Roman"/>
            <w:color w:val="auto"/>
            <w:sz w:val="32"/>
            <w:szCs w:val="32"/>
            <w:lang w:eastAsia="zh-CN"/>
          </w:rPr>
          <w:t>量化评判</w:t>
        </w:r>
      </w:ins>
      <w:ins w:id="2344" w:author="张政" w:date="2021-03-15T19:46:00Z">
        <w:r>
          <w:rPr>
            <w:rFonts w:hint="eastAsia" w:ascii="仿宋_GB2312" w:hAnsi="仿宋_GB2312" w:eastAsia="仿宋_GB2312" w:cs="仿宋_GB2312"/>
            <w:b w:val="0"/>
            <w:bCs w:val="0"/>
            <w:sz w:val="32"/>
            <w:szCs w:val="32"/>
            <w:lang w:val="en-US" w:eastAsia="zh-CN"/>
          </w:rPr>
          <w:t>”的系列资助条件，同时辅以相关章节条款的规制，以确保对资助项目的</w:t>
        </w:r>
      </w:ins>
      <w:ins w:id="2345" w:author="张政" w:date="2021-03-15T19:46:00Z">
        <w:r>
          <w:rPr>
            <w:rFonts w:hint="eastAsia" w:ascii="仿宋_GB2312" w:hAnsi="仿宋_GB2312" w:eastAsia="仿宋_GB2312" w:cs="仿宋_GB2312"/>
            <w:b/>
            <w:bCs/>
            <w:sz w:val="32"/>
            <w:szCs w:val="32"/>
            <w:lang w:val="en-US" w:eastAsia="zh-CN"/>
          </w:rPr>
          <w:t>“真实性”</w:t>
        </w:r>
      </w:ins>
      <w:ins w:id="2346" w:author="张政" w:date="2021-03-15T19:46:00Z">
        <w:r>
          <w:rPr>
            <w:rFonts w:hint="eastAsia" w:ascii="仿宋_GB2312" w:hAnsi="仿宋_GB2312" w:eastAsia="仿宋_GB2312" w:cs="仿宋_GB2312"/>
            <w:b w:val="0"/>
            <w:bCs w:val="0"/>
            <w:sz w:val="32"/>
            <w:szCs w:val="32"/>
            <w:lang w:val="en-US" w:eastAsia="zh-CN"/>
          </w:rPr>
          <w:t>和</w:t>
        </w:r>
      </w:ins>
      <w:ins w:id="2347" w:author="张政" w:date="2021-03-15T19:46:00Z">
        <w:r>
          <w:rPr>
            <w:rFonts w:hint="eastAsia" w:ascii="仿宋_GB2312" w:hAnsi="仿宋_GB2312" w:eastAsia="仿宋_GB2312" w:cs="仿宋_GB2312"/>
            <w:b/>
            <w:bCs/>
            <w:sz w:val="32"/>
            <w:szCs w:val="32"/>
            <w:lang w:val="en-US" w:eastAsia="zh-CN"/>
          </w:rPr>
          <w:t>“实效性”</w:t>
        </w:r>
      </w:ins>
      <w:ins w:id="2348" w:author="张政" w:date="2021-03-15T19:46:00Z">
        <w:r>
          <w:rPr>
            <w:rFonts w:hint="eastAsia" w:ascii="仿宋_GB2312" w:hAnsi="仿宋_GB2312" w:eastAsia="仿宋_GB2312" w:cs="仿宋_GB2312"/>
            <w:b w:val="0"/>
            <w:bCs w:val="0"/>
            <w:sz w:val="32"/>
            <w:szCs w:val="32"/>
            <w:lang w:val="en-US" w:eastAsia="zh-CN"/>
          </w:rPr>
          <w:t>的审核把关</w:t>
        </w:r>
      </w:ins>
      <w:ins w:id="2349" w:author="张政" w:date="2021-03-15T19:46:00Z">
        <w:r>
          <w:rPr>
            <w:rFonts w:hint="eastAsia" w:ascii="仿宋_GB2312" w:hAnsi="仿宋_GB2312" w:eastAsia="仿宋_GB2312" w:cs="仿宋_GB2312"/>
            <w:b/>
            <w:bCs/>
            <w:sz w:val="32"/>
            <w:szCs w:val="32"/>
            <w:lang w:val="en-US" w:eastAsia="zh-CN"/>
          </w:rPr>
          <w:t>。</w:t>
        </w:r>
      </w:ins>
    </w:p>
    <w:p>
      <w:pPr>
        <w:pageBreakBefore w:val="0"/>
        <w:numPr>
          <w:ilvl w:val="0"/>
          <w:numId w:val="0"/>
        </w:numPr>
        <w:kinsoku/>
        <w:wordWrap/>
        <w:overflowPunct/>
        <w:topLinePunct w:val="0"/>
        <w:autoSpaceDN/>
        <w:bidi w:val="0"/>
        <w:spacing w:line="560" w:lineRule="exact"/>
        <w:ind w:firstLine="643" w:firstLineChars="200"/>
        <w:textAlignment w:val="auto"/>
        <w:rPr>
          <w:ins w:id="2350" w:author="张政" w:date="2021-03-15T19:46:00Z"/>
          <w:rFonts w:hint="eastAsia" w:ascii="楷体" w:hAnsi="楷体" w:eastAsia="楷体" w:cs="楷体"/>
          <w:b/>
          <w:bCs/>
          <w:sz w:val="32"/>
          <w:szCs w:val="32"/>
          <w:lang w:val="en-US" w:eastAsia="zh-CN"/>
        </w:rPr>
      </w:pPr>
      <w:ins w:id="2351" w:author="张政" w:date="2021-03-15T19:46:00Z">
        <w:r>
          <w:rPr>
            <w:rFonts w:hint="eastAsia" w:ascii="楷体" w:hAnsi="楷体" w:eastAsia="楷体" w:cs="楷体"/>
            <w:b/>
            <w:bCs/>
            <w:sz w:val="32"/>
            <w:szCs w:val="32"/>
            <w:lang w:val="en-US" w:eastAsia="zh-CN"/>
          </w:rPr>
          <w:t>（三）取消项目资助数量限定的问题</w:t>
        </w:r>
      </w:ins>
    </w:p>
    <w:p>
      <w:pPr>
        <w:pageBreakBefore w:val="0"/>
        <w:numPr>
          <w:ilvl w:val="0"/>
          <w:numId w:val="0"/>
        </w:numPr>
        <w:kinsoku/>
        <w:wordWrap/>
        <w:overflowPunct/>
        <w:topLinePunct w:val="0"/>
        <w:autoSpaceDN/>
        <w:bidi w:val="0"/>
        <w:spacing w:line="560" w:lineRule="exact"/>
        <w:ind w:firstLine="640" w:firstLineChars="200"/>
        <w:textAlignment w:val="auto"/>
        <w:rPr>
          <w:ins w:id="2352" w:author="张政" w:date="2021-03-15T19:46:00Z"/>
          <w:rFonts w:hint="eastAsia" w:ascii="楷体" w:hAnsi="楷体" w:eastAsia="楷体" w:cs="楷体"/>
          <w:b/>
          <w:bCs/>
          <w:sz w:val="32"/>
          <w:szCs w:val="32"/>
          <w:lang w:val="en-US" w:eastAsia="zh-CN"/>
        </w:rPr>
      </w:pPr>
      <w:ins w:id="2353" w:author="张政" w:date="2021-03-15T19:46:00Z">
        <w:r>
          <w:rPr>
            <w:rFonts w:hint="eastAsia" w:ascii="仿宋_GB2312" w:hAnsi="仿宋_GB2312" w:eastAsia="仿宋_GB2312" w:cs="仿宋_GB2312"/>
            <w:b w:val="0"/>
            <w:bCs w:val="0"/>
            <w:sz w:val="32"/>
            <w:szCs w:val="32"/>
            <w:lang w:val="en-US" w:eastAsia="zh-CN"/>
          </w:rPr>
          <w:t>本《操作规程》屏弃当前我市各产业主管部门在资助项目审核中，贯设的对同一项目实施单位限定申请资助项目数量的规定。在第四章第十条第五款明确规定：“</w:t>
        </w:r>
      </w:ins>
      <w:ins w:id="2354"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项目实施单位</w:t>
        </w:r>
      </w:ins>
      <w:ins w:id="2355" w:author="张政" w:date="2021-03-15T19:46:00Z">
        <w:r>
          <w:rPr>
            <w:rFonts w:hint="eastAsia" w:ascii="仿宋_GB2312" w:hAnsi="仿宋_GB2312" w:eastAsia="仿宋_GB2312" w:cs="仿宋_GB2312"/>
            <w:color w:val="auto"/>
            <w:sz w:val="32"/>
            <w:szCs w:val="32"/>
            <w:lang w:eastAsia="zh-CN"/>
          </w:rPr>
          <w:t>可以在</w:t>
        </w:r>
      </w:ins>
      <w:ins w:id="2356"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当</w:t>
        </w:r>
      </w:ins>
      <w:ins w:id="2357" w:author="张政" w:date="2021-03-15T19:46:00Z">
        <w:r>
          <w:rPr>
            <w:rFonts w:hint="eastAsia" w:ascii="仿宋_GB2312" w:hAnsi="仿宋_GB2312" w:eastAsia="仿宋_GB2312" w:cs="仿宋_GB2312"/>
            <w:color w:val="auto"/>
            <w:sz w:val="32"/>
            <w:szCs w:val="32"/>
          </w:rPr>
          <w:t>年度</w:t>
        </w:r>
      </w:ins>
      <w:ins w:id="2358" w:author="张政" w:date="2021-03-15T19:46:00Z">
        <w:r>
          <w:rPr>
            <w:rFonts w:hint="eastAsia" w:ascii="仿宋_GB2312" w:hAnsi="仿宋_GB2312" w:eastAsia="仿宋_GB2312" w:cs="仿宋_GB2312"/>
            <w:color w:val="auto"/>
            <w:sz w:val="32"/>
            <w:szCs w:val="32"/>
            <w:lang w:eastAsia="zh-CN"/>
          </w:rPr>
          <w:t>同时申请两</w:t>
        </w:r>
      </w:ins>
      <w:ins w:id="2359" w:author="张政" w:date="2021-03-15T19:46:00Z">
        <w:r>
          <w:rPr>
            <w:rFonts w:hint="eastAsia" w:ascii="仿宋_GB2312" w:hAnsi="仿宋_GB2312" w:eastAsia="仿宋_GB2312" w:cs="仿宋_GB2312"/>
            <w:color w:val="auto"/>
            <w:sz w:val="32"/>
            <w:szCs w:val="32"/>
          </w:rPr>
          <w:t>个以上</w:t>
        </w:r>
      </w:ins>
      <w:ins w:id="2360" w:author="张政" w:date="2021-03-15T19:46:00Z">
        <w:r>
          <w:rPr>
            <w:rFonts w:hint="eastAsia" w:ascii="仿宋_GB2312" w:hAnsi="仿宋_GB2312" w:eastAsia="仿宋_GB2312" w:cs="仿宋_GB2312"/>
            <w:color w:val="auto"/>
            <w:sz w:val="32"/>
            <w:szCs w:val="32"/>
            <w:lang w:eastAsia="zh-CN"/>
          </w:rPr>
          <w:t>的资助</w:t>
        </w:r>
      </w:ins>
      <w:ins w:id="2361" w:author="张政" w:date="2021-03-15T19:46:00Z">
        <w:r>
          <w:rPr>
            <w:rFonts w:hint="eastAsia" w:ascii="仿宋_GB2312" w:hAnsi="仿宋_GB2312" w:eastAsia="仿宋_GB2312" w:cs="仿宋_GB2312"/>
            <w:color w:val="auto"/>
            <w:sz w:val="32"/>
            <w:szCs w:val="32"/>
          </w:rPr>
          <w:t>项目</w:t>
        </w:r>
      </w:ins>
      <w:ins w:id="2362" w:author="张政" w:date="2021-03-15T19:46:00Z">
        <w:r>
          <w:rPr>
            <w:rFonts w:hint="eastAsia" w:ascii="仿宋_GB2312" w:hAnsi="仿宋_GB2312" w:eastAsia="仿宋_GB2312" w:cs="仿宋_GB2312"/>
            <w:color w:val="auto"/>
            <w:sz w:val="32"/>
            <w:szCs w:val="32"/>
            <w:lang w:eastAsia="zh-CN"/>
          </w:rPr>
          <w:t>”。目的在于：</w:t>
        </w:r>
      </w:ins>
      <w:ins w:id="2363" w:author="张政" w:date="2021-03-15T19:46:00Z">
        <w:r>
          <w:rPr>
            <w:rFonts w:hint="eastAsia" w:ascii="仿宋_GB2312" w:hAnsi="仿宋_GB2312" w:eastAsia="仿宋_GB2312" w:cs="仿宋_GB2312"/>
            <w:b/>
            <w:bCs/>
            <w:color w:val="auto"/>
            <w:sz w:val="32"/>
            <w:szCs w:val="32"/>
            <w:lang w:eastAsia="zh-CN"/>
          </w:rPr>
          <w:t>一是</w:t>
        </w:r>
      </w:ins>
      <w:ins w:id="2364" w:author="张政" w:date="2021-03-15T19:46:00Z">
        <w:r>
          <w:rPr>
            <w:rFonts w:hint="eastAsia" w:ascii="仿宋_GB2312" w:hAnsi="仿宋_GB2312" w:eastAsia="仿宋_GB2312" w:cs="仿宋_GB2312"/>
            <w:color w:val="auto"/>
            <w:sz w:val="32"/>
            <w:szCs w:val="32"/>
            <w:lang w:eastAsia="zh-CN"/>
          </w:rPr>
          <w:t>全面完整地体现《</w:t>
        </w:r>
      </w:ins>
      <w:ins w:id="2365" w:author="张政" w:date="2021-03-15T19:46:00Z">
        <w:r>
          <w:rPr>
            <w:rFonts w:hint="eastAsia" w:ascii="仿宋_GB2312" w:hAnsi="仿宋_GB2312" w:eastAsia="仿宋_GB2312" w:cs="仿宋_GB2312"/>
            <w:b w:val="0"/>
            <w:bCs w:val="0"/>
            <w:sz w:val="32"/>
            <w:szCs w:val="32"/>
            <w:lang w:val="en-US" w:eastAsia="zh-CN"/>
          </w:rPr>
          <w:t>若干措施</w:t>
        </w:r>
      </w:ins>
      <w:ins w:id="2366" w:author="张政" w:date="2021-03-15T19:46:00Z">
        <w:r>
          <w:rPr>
            <w:rFonts w:hint="eastAsia" w:ascii="仿宋_GB2312" w:hAnsi="仿宋_GB2312" w:eastAsia="仿宋_GB2312" w:cs="仿宋_GB2312"/>
            <w:color w:val="auto"/>
            <w:sz w:val="32"/>
            <w:szCs w:val="32"/>
            <w:lang w:eastAsia="zh-CN"/>
          </w:rPr>
          <w:t>》对“</w:t>
        </w:r>
      </w:ins>
      <w:ins w:id="2367" w:author="张政" w:date="2021-03-15T19:46:00Z">
        <w:r>
          <w:rPr>
            <w:rFonts w:hint="eastAsia" w:ascii="仿宋_GB2312" w:hAnsi="仿宋_GB2312" w:eastAsia="仿宋_GB2312" w:cs="仿宋_GB2312"/>
            <w:b w:val="0"/>
            <w:bCs w:val="0"/>
            <w:sz w:val="32"/>
            <w:szCs w:val="32"/>
            <w:lang w:val="en-US" w:eastAsia="zh-CN"/>
          </w:rPr>
          <w:t>质量品牌‘双提升’项目</w:t>
        </w:r>
      </w:ins>
      <w:ins w:id="2368" w:author="张政" w:date="2021-03-15T19:46:00Z">
        <w:r>
          <w:rPr>
            <w:rFonts w:hint="eastAsia" w:ascii="仿宋_GB2312" w:hAnsi="仿宋_GB2312" w:eastAsia="仿宋_GB2312" w:cs="仿宋_GB2312"/>
            <w:color w:val="auto"/>
            <w:sz w:val="32"/>
            <w:szCs w:val="32"/>
            <w:lang w:eastAsia="zh-CN"/>
          </w:rPr>
          <w:t>”予以资助的主旨精神，鼓励有能力的企业与社会组织大力加强</w:t>
        </w:r>
      </w:ins>
      <w:ins w:id="2369" w:author="张政" w:date="2021-03-15T19:46:00Z">
        <w:r>
          <w:rPr>
            <w:rFonts w:hint="eastAsia" w:ascii="仿宋_GB2312" w:hAnsi="仿宋_GB2312" w:eastAsia="仿宋_GB2312" w:cs="仿宋_GB2312"/>
            <w:b w:val="0"/>
            <w:bCs w:val="0"/>
            <w:sz w:val="32"/>
            <w:szCs w:val="32"/>
            <w:lang w:val="en-US" w:eastAsia="zh-CN"/>
          </w:rPr>
          <w:t>质量品牌建设，实现“质量品牌‘双提升’”政策目标；</w:t>
        </w:r>
      </w:ins>
      <w:ins w:id="2370" w:author="张政" w:date="2021-03-15T19:46:00Z">
        <w:r>
          <w:rPr>
            <w:rFonts w:hint="eastAsia" w:ascii="仿宋_GB2312" w:hAnsi="仿宋_GB2312" w:eastAsia="仿宋_GB2312" w:cs="仿宋_GB2312"/>
            <w:b/>
            <w:bCs/>
            <w:sz w:val="32"/>
            <w:szCs w:val="32"/>
            <w:lang w:val="en-US" w:eastAsia="zh-CN"/>
          </w:rPr>
          <w:t>二是</w:t>
        </w:r>
      </w:ins>
      <w:ins w:id="2371" w:author="张政" w:date="2021-03-15T19:46:00Z">
        <w:r>
          <w:rPr>
            <w:rFonts w:hint="eastAsia" w:ascii="仿宋_GB2312" w:hAnsi="仿宋_GB2312" w:eastAsia="仿宋_GB2312" w:cs="仿宋_GB2312"/>
            <w:b w:val="0"/>
            <w:bCs w:val="0"/>
            <w:sz w:val="32"/>
            <w:szCs w:val="32"/>
            <w:lang w:val="en-US" w:eastAsia="zh-CN"/>
          </w:rPr>
          <w:t>严格遵循“项目资助计划”审批审核制的属性，即：凡符合《操作规程》明确规定的资助条件的质量品牌建设项目，均应获得专项资金的资助。</w:t>
        </w:r>
      </w:ins>
    </w:p>
    <w:p>
      <w:pPr>
        <w:pageBreakBefore w:val="0"/>
        <w:numPr>
          <w:ilvl w:val="0"/>
          <w:numId w:val="0"/>
        </w:numPr>
        <w:kinsoku/>
        <w:wordWrap/>
        <w:overflowPunct/>
        <w:topLinePunct w:val="0"/>
        <w:autoSpaceDN/>
        <w:bidi w:val="0"/>
        <w:spacing w:line="560" w:lineRule="exact"/>
        <w:ind w:firstLine="640" w:firstLineChars="200"/>
        <w:textAlignment w:val="auto"/>
        <w:rPr>
          <w:ins w:id="2372" w:author="张政" w:date="2021-03-15T19:46:00Z"/>
          <w:rFonts w:hint="eastAsia" w:ascii="Calibri" w:hAnsi="Calibri" w:eastAsia="宋体" w:cs="Times New Roman"/>
          <w:sz w:val="21"/>
          <w:szCs w:val="24"/>
          <w:lang w:val="en-US" w:eastAsia="zh-CN"/>
        </w:rPr>
      </w:pPr>
      <w:ins w:id="2373" w:author="张政" w:date="2021-03-15T19:46:00Z">
        <w:r>
          <w:rPr>
            <w:rFonts w:hint="eastAsia" w:ascii="仿宋_GB2312" w:hAnsi="仿宋_GB2312" w:eastAsia="仿宋_GB2312" w:cs="仿宋_GB2312"/>
            <w:b w:val="0"/>
            <w:bCs w:val="0"/>
            <w:sz w:val="32"/>
            <w:szCs w:val="32"/>
            <w:lang w:val="en-US" w:eastAsia="zh-CN"/>
          </w:rPr>
          <w:t>为防止个别项目</w:t>
        </w:r>
      </w:ins>
      <w:ins w:id="2374"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实施单位</w:t>
        </w:r>
      </w:ins>
      <w:ins w:id="2375" w:author="张政" w:date="2021-03-15T19:46:00Z">
        <w:r>
          <w:rPr>
            <w:rFonts w:hint="eastAsia" w:ascii="仿宋_GB2312" w:hAnsi="仿宋_GB2312" w:eastAsia="仿宋_GB2312" w:cs="仿宋_GB2312"/>
            <w:color w:val="auto"/>
            <w:sz w:val="32"/>
            <w:szCs w:val="32"/>
            <w:lang w:eastAsia="zh-CN"/>
          </w:rPr>
          <w:t>将本属同一性质内涵的资助项目刻意分折成两个资助</w:t>
        </w:r>
      </w:ins>
      <w:ins w:id="2376" w:author="张政" w:date="2021-03-15T19:46:00Z">
        <w:r>
          <w:rPr>
            <w:rFonts w:hint="eastAsia" w:ascii="仿宋_GB2312" w:hAnsi="仿宋_GB2312" w:eastAsia="仿宋_GB2312" w:cs="仿宋_GB2312"/>
            <w:color w:val="auto"/>
            <w:sz w:val="32"/>
            <w:szCs w:val="32"/>
          </w:rPr>
          <w:t>项目</w:t>
        </w:r>
      </w:ins>
      <w:ins w:id="2377" w:author="张政" w:date="2021-03-15T19:46:00Z">
        <w:r>
          <w:rPr>
            <w:rFonts w:hint="eastAsia" w:ascii="仿宋_GB2312" w:hAnsi="仿宋_GB2312" w:eastAsia="仿宋_GB2312" w:cs="仿宋_GB2312"/>
            <w:color w:val="auto"/>
            <w:sz w:val="32"/>
            <w:szCs w:val="32"/>
            <w:lang w:eastAsia="zh-CN"/>
          </w:rPr>
          <w:t>，以获取更多专项资金资助的情形，</w:t>
        </w:r>
      </w:ins>
      <w:ins w:id="2378" w:author="张政" w:date="2021-03-15T19:46:00Z">
        <w:r>
          <w:rPr>
            <w:rFonts w:hint="eastAsia" w:ascii="仿宋_GB2312" w:hAnsi="仿宋_GB2312" w:eastAsia="仿宋_GB2312" w:cs="仿宋_GB2312"/>
            <w:b w:val="0"/>
            <w:bCs w:val="0"/>
            <w:sz w:val="32"/>
            <w:szCs w:val="32"/>
            <w:lang w:val="en-US" w:eastAsia="zh-CN"/>
          </w:rPr>
          <w:t>《操作规程》作出了如下制度设计：</w:t>
        </w:r>
      </w:ins>
      <w:ins w:id="2379" w:author="张政" w:date="2021-03-15T19:46:00Z">
        <w:r>
          <w:rPr>
            <w:rFonts w:hint="eastAsia" w:ascii="仿宋_GB2312" w:hAnsi="仿宋_GB2312" w:eastAsia="仿宋_GB2312" w:cs="仿宋_GB2312"/>
            <w:b/>
            <w:bCs/>
            <w:sz w:val="32"/>
            <w:szCs w:val="32"/>
            <w:lang w:val="en-US" w:eastAsia="zh-CN"/>
          </w:rPr>
          <w:t>一方面</w:t>
        </w:r>
      </w:ins>
      <w:ins w:id="2380" w:author="张政" w:date="2021-03-15T19:46:00Z">
        <w:r>
          <w:rPr>
            <w:rFonts w:hint="eastAsia" w:ascii="仿宋_GB2312" w:hAnsi="仿宋_GB2312" w:eastAsia="仿宋_GB2312" w:cs="仿宋_GB2312"/>
            <w:b w:val="0"/>
            <w:bCs w:val="0"/>
            <w:sz w:val="32"/>
            <w:szCs w:val="32"/>
            <w:lang w:val="en-US" w:eastAsia="zh-CN"/>
          </w:rPr>
          <w:t>明确规定：</w:t>
        </w:r>
      </w:ins>
      <w:ins w:id="2381"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w:t>
        </w:r>
      </w:ins>
      <w:ins w:id="2382" w:author="张政" w:date="2021-03-15T19:46:00Z">
        <w:r>
          <w:rPr>
            <w:rFonts w:hint="eastAsia" w:ascii="仿宋_GB2312" w:hAnsi="仿宋_GB2312" w:eastAsia="仿宋_GB2312" w:cs="仿宋_GB2312"/>
            <w:color w:val="auto"/>
            <w:sz w:val="32"/>
            <w:szCs w:val="32"/>
          </w:rPr>
          <w:t>其</w:t>
        </w:r>
      </w:ins>
      <w:ins w:id="2383" w:author="张政" w:date="2021-03-15T19:46:00Z">
        <w:r>
          <w:rPr>
            <w:rFonts w:hint="eastAsia" w:ascii="仿宋_GB2312" w:hAnsi="仿宋_GB2312" w:eastAsia="仿宋_GB2312" w:cs="仿宋_GB2312"/>
            <w:color w:val="auto"/>
            <w:sz w:val="32"/>
            <w:szCs w:val="32"/>
            <w:lang w:eastAsia="zh-CN"/>
          </w:rPr>
          <w:t>不得将本属同一性质内涵的资助项目刻意分折成两个资助</w:t>
        </w:r>
      </w:ins>
      <w:ins w:id="2384" w:author="张政" w:date="2021-03-15T19:46:00Z">
        <w:r>
          <w:rPr>
            <w:rFonts w:hint="eastAsia" w:ascii="仿宋_GB2312" w:hAnsi="仿宋_GB2312" w:eastAsia="仿宋_GB2312" w:cs="仿宋_GB2312"/>
            <w:color w:val="auto"/>
            <w:sz w:val="32"/>
            <w:szCs w:val="32"/>
          </w:rPr>
          <w:t>项目</w:t>
        </w:r>
      </w:ins>
      <w:ins w:id="2385" w:author="张政" w:date="2021-03-15T19:46:00Z">
        <w:r>
          <w:rPr>
            <w:rFonts w:hint="eastAsia" w:ascii="仿宋_GB2312" w:hAnsi="仿宋_GB2312" w:eastAsia="仿宋_GB2312" w:cs="仿宋_GB2312"/>
            <w:color w:val="auto"/>
            <w:sz w:val="32"/>
            <w:szCs w:val="32"/>
            <w:lang w:eastAsia="zh-CN"/>
          </w:rPr>
          <w:t>，</w:t>
        </w:r>
      </w:ins>
      <w:ins w:id="2386" w:author="张政" w:date="2021-03-15T19:46:00Z">
        <w:r>
          <w:rPr>
            <w:rFonts w:hint="eastAsia" w:ascii="仿宋_GB2312" w:hAnsi="仿宋_GB2312" w:eastAsia="仿宋_GB2312" w:cs="仿宋_GB2312"/>
            <w:color w:val="auto"/>
            <w:sz w:val="32"/>
            <w:szCs w:val="32"/>
          </w:rPr>
          <w:t>其</w:t>
        </w:r>
      </w:ins>
      <w:ins w:id="2387" w:author="张政" w:date="2021-03-15T19:46:00Z">
        <w:r>
          <w:rPr>
            <w:rFonts w:hint="eastAsia" w:ascii="仿宋_GB2312" w:hAnsi="仿宋_GB2312" w:eastAsia="仿宋_GB2312" w:cs="仿宋_GB2312"/>
            <w:color w:val="auto"/>
            <w:sz w:val="32"/>
            <w:szCs w:val="32"/>
            <w:lang w:eastAsia="zh-CN"/>
          </w:rPr>
          <w:t>资助</w:t>
        </w:r>
      </w:ins>
      <w:ins w:id="2388" w:author="张政" w:date="2021-03-15T19:46:00Z">
        <w:r>
          <w:rPr>
            <w:rFonts w:hint="eastAsia" w:ascii="仿宋_GB2312" w:hAnsi="仿宋_GB2312" w:eastAsia="仿宋_GB2312" w:cs="仿宋_GB2312"/>
            <w:color w:val="auto"/>
            <w:sz w:val="32"/>
            <w:szCs w:val="32"/>
          </w:rPr>
          <w:t>项目</w:t>
        </w:r>
      </w:ins>
      <w:ins w:id="2389" w:author="张政" w:date="2021-03-15T19:46:00Z">
        <w:r>
          <w:rPr>
            <w:rFonts w:hint="eastAsia" w:ascii="仿宋_GB2312" w:hAnsi="仿宋_GB2312" w:eastAsia="仿宋_GB2312" w:cs="仿宋_GB2312"/>
            <w:color w:val="auto"/>
            <w:sz w:val="32"/>
            <w:szCs w:val="32"/>
            <w:lang w:eastAsia="zh-CN"/>
          </w:rPr>
          <w:t>的</w:t>
        </w:r>
      </w:ins>
      <w:ins w:id="2390" w:author="张政" w:date="2021-03-15T19:46:00Z">
        <w:r>
          <w:rPr>
            <w:rFonts w:hint="eastAsia" w:ascii="仿宋_GB2312" w:hAnsi="仿宋_GB2312" w:eastAsia="仿宋_GB2312" w:cs="仿宋_GB2312"/>
            <w:color w:val="auto"/>
            <w:sz w:val="32"/>
            <w:szCs w:val="32"/>
          </w:rPr>
          <w:t>建设内容</w:t>
        </w:r>
      </w:ins>
      <w:ins w:id="2391" w:author="张政" w:date="2021-03-15T19:46:00Z">
        <w:r>
          <w:rPr>
            <w:rFonts w:hint="eastAsia" w:ascii="仿宋_GB2312" w:hAnsi="仿宋_GB2312" w:eastAsia="仿宋_GB2312" w:cs="仿宋_GB2312"/>
            <w:color w:val="auto"/>
            <w:sz w:val="32"/>
            <w:szCs w:val="32"/>
            <w:lang w:eastAsia="zh-CN"/>
          </w:rPr>
          <w:t>和实施</w:t>
        </w:r>
      </w:ins>
      <w:ins w:id="2392" w:author="张政" w:date="2021-03-15T19:46:00Z">
        <w:r>
          <w:rPr>
            <w:rFonts w:hint="eastAsia" w:ascii="仿宋_GB2312" w:hAnsi="仿宋_GB2312" w:eastAsia="仿宋_GB2312" w:cs="仿宋_GB2312"/>
            <w:color w:val="auto"/>
            <w:sz w:val="32"/>
            <w:szCs w:val="32"/>
          </w:rPr>
          <w:t>费用</w:t>
        </w:r>
      </w:ins>
      <w:ins w:id="2393" w:author="张政" w:date="2021-03-15T19:46:00Z">
        <w:r>
          <w:rPr>
            <w:rFonts w:hint="eastAsia" w:ascii="仿宋_GB2312" w:hAnsi="仿宋_GB2312" w:eastAsia="仿宋_GB2312" w:cs="仿宋_GB2312"/>
            <w:color w:val="auto"/>
            <w:sz w:val="32"/>
            <w:szCs w:val="32"/>
            <w:lang w:eastAsia="zh-CN"/>
          </w:rPr>
          <w:t>不得存在雷同与</w:t>
        </w:r>
      </w:ins>
      <w:ins w:id="2394" w:author="张政" w:date="2021-03-15T19:46:00Z">
        <w:r>
          <w:rPr>
            <w:rFonts w:hint="eastAsia" w:ascii="仿宋_GB2312" w:hAnsi="仿宋_GB2312" w:eastAsia="仿宋_GB2312" w:cs="仿宋_GB2312"/>
            <w:color w:val="auto"/>
            <w:sz w:val="32"/>
            <w:szCs w:val="32"/>
          </w:rPr>
          <w:t>重复</w:t>
        </w:r>
      </w:ins>
      <w:ins w:id="2395" w:author="张政" w:date="2021-03-15T19:46:00Z">
        <w:r>
          <w:rPr>
            <w:rFonts w:hint="eastAsia" w:ascii="仿宋_GB2312" w:hAnsi="仿宋_GB2312" w:eastAsia="仿宋_GB2312" w:cs="仿宋_GB2312"/>
            <w:color w:val="auto"/>
            <w:sz w:val="32"/>
            <w:szCs w:val="32"/>
            <w:lang w:eastAsia="zh-CN"/>
          </w:rPr>
          <w:t>”，并辅以相关反制规定，以确保</w:t>
        </w:r>
      </w:ins>
      <w:ins w:id="2396" w:author="张政" w:date="2021-03-15T19:46:00Z">
        <w:r>
          <w:rPr>
            <w:rFonts w:hint="eastAsia" w:ascii="仿宋_GB2312" w:hAnsi="仿宋_GB2312" w:eastAsia="仿宋_GB2312" w:cs="仿宋_GB2312"/>
            <w:b w:val="0"/>
            <w:bCs w:val="0"/>
            <w:sz w:val="32"/>
            <w:szCs w:val="32"/>
            <w:lang w:val="en-US" w:eastAsia="zh-CN"/>
          </w:rPr>
          <w:t>资助项目的“真实性”和专项资金的安全；</w:t>
        </w:r>
      </w:ins>
      <w:ins w:id="2397" w:author="张政" w:date="2021-03-15T19:46:00Z">
        <w:r>
          <w:rPr>
            <w:rFonts w:hint="eastAsia" w:ascii="仿宋_GB2312" w:hAnsi="仿宋_GB2312" w:eastAsia="仿宋_GB2312" w:cs="仿宋_GB2312"/>
            <w:b/>
            <w:bCs/>
            <w:sz w:val="32"/>
            <w:szCs w:val="32"/>
            <w:lang w:val="en-US" w:eastAsia="zh-CN"/>
          </w:rPr>
          <w:t>另一方面</w:t>
        </w:r>
      </w:ins>
      <w:ins w:id="2398" w:author="张政" w:date="2021-03-15T19:46:00Z">
        <w:r>
          <w:rPr>
            <w:rFonts w:hint="eastAsia" w:ascii="仿宋_GB2312" w:hAnsi="仿宋_GB2312" w:eastAsia="仿宋_GB2312" w:cs="仿宋_GB2312"/>
            <w:b w:val="0"/>
            <w:bCs w:val="0"/>
            <w:sz w:val="32"/>
            <w:szCs w:val="32"/>
            <w:lang w:val="en-US" w:eastAsia="zh-CN"/>
          </w:rPr>
          <w:t>，在第四章第十一条第一、二款，作出了提高资助项目资助条件的制度安排，既相应增加了个别项目</w:t>
        </w:r>
      </w:ins>
      <w:ins w:id="2399" w:author="张政" w:date="2021-03-15T19:46:00Z">
        <w:r>
          <w:rPr>
            <w:rFonts w:hint="eastAsia" w:ascii="仿宋_GB2312" w:hAnsi="宋体" w:eastAsia="仿宋_GB2312" w:cs="仿宋_GB2312"/>
            <w:i w:val="0"/>
            <w:caps w:val="0"/>
            <w:color w:val="auto"/>
            <w:spacing w:val="0"/>
            <w:sz w:val="32"/>
            <w:szCs w:val="32"/>
            <w:shd w:val="clear" w:color="auto" w:fill="FFFFFF"/>
            <w:lang w:eastAsia="zh-CN"/>
          </w:rPr>
          <w:t>实施单位</w:t>
        </w:r>
      </w:ins>
      <w:ins w:id="2400" w:author="张政" w:date="2021-03-15T19:46:00Z">
        <w:r>
          <w:rPr>
            <w:rFonts w:hint="eastAsia" w:ascii="仿宋_GB2312" w:hAnsi="仿宋_GB2312" w:eastAsia="仿宋_GB2312" w:cs="仿宋_GB2312"/>
            <w:color w:val="auto"/>
            <w:sz w:val="32"/>
            <w:szCs w:val="32"/>
            <w:lang w:eastAsia="zh-CN"/>
          </w:rPr>
          <w:t>刻意分拆资助</w:t>
        </w:r>
      </w:ins>
      <w:ins w:id="2401" w:author="张政" w:date="2021-03-15T19:46:00Z">
        <w:r>
          <w:rPr>
            <w:rFonts w:hint="eastAsia" w:ascii="仿宋_GB2312" w:hAnsi="仿宋_GB2312" w:eastAsia="仿宋_GB2312" w:cs="仿宋_GB2312"/>
            <w:color w:val="auto"/>
            <w:sz w:val="32"/>
            <w:szCs w:val="32"/>
          </w:rPr>
          <w:t>项目</w:t>
        </w:r>
      </w:ins>
      <w:ins w:id="2402" w:author="张政" w:date="2021-03-15T19:46:00Z">
        <w:r>
          <w:rPr>
            <w:rFonts w:hint="eastAsia" w:ascii="仿宋_GB2312" w:hAnsi="仿宋_GB2312" w:eastAsia="仿宋_GB2312" w:cs="仿宋_GB2312"/>
            <w:color w:val="auto"/>
            <w:sz w:val="32"/>
            <w:szCs w:val="32"/>
            <w:lang w:eastAsia="zh-CN"/>
          </w:rPr>
          <w:t>的难度，也</w:t>
        </w:r>
      </w:ins>
      <w:ins w:id="2403" w:author="张政" w:date="2021-03-15T19:46:00Z">
        <w:r>
          <w:rPr>
            <w:rFonts w:hint="eastAsia" w:ascii="仿宋_GB2312" w:hAnsi="仿宋_GB2312" w:eastAsia="仿宋_GB2312" w:cs="仿宋_GB2312"/>
            <w:b w:val="0"/>
            <w:bCs w:val="0"/>
            <w:sz w:val="32"/>
            <w:szCs w:val="32"/>
            <w:lang w:val="en-US" w:eastAsia="zh-CN"/>
          </w:rPr>
          <w:t>保证了资助项目的</w:t>
        </w:r>
      </w:ins>
      <w:ins w:id="2404" w:author="张政" w:date="2021-03-15T19:46:00Z">
        <w:r>
          <w:rPr>
            <w:rFonts w:hint="eastAsia" w:ascii="仿宋_GB2312" w:hAnsi="仿宋_GB2312" w:eastAsia="仿宋_GB2312" w:cs="仿宋_GB2312"/>
            <w:b/>
            <w:bCs/>
            <w:sz w:val="32"/>
            <w:szCs w:val="32"/>
            <w:lang w:val="en-US" w:eastAsia="zh-CN"/>
          </w:rPr>
          <w:t>“实效性”</w:t>
        </w:r>
      </w:ins>
      <w:ins w:id="2405" w:author="张政" w:date="2021-03-15T19:46:00Z">
        <w:r>
          <w:rPr>
            <w:rFonts w:hint="eastAsia" w:ascii="仿宋_GB2312" w:hAnsi="仿宋_GB2312" w:eastAsia="仿宋_GB2312" w:cs="仿宋_GB2312"/>
            <w:b w:val="0"/>
            <w:bCs w:val="0"/>
            <w:sz w:val="32"/>
            <w:szCs w:val="32"/>
            <w:lang w:val="en-US" w:eastAsia="zh-CN"/>
          </w:rPr>
          <w:t>和政策目标的实现。</w:t>
        </w:r>
      </w:ins>
    </w:p>
    <w:p>
      <w:pPr>
        <w:pageBreakBefore w:val="0"/>
        <w:numPr>
          <w:ilvl w:val="0"/>
          <w:numId w:val="0"/>
        </w:numPr>
        <w:kinsoku/>
        <w:wordWrap/>
        <w:overflowPunct/>
        <w:topLinePunct w:val="0"/>
        <w:autoSpaceDN/>
        <w:bidi w:val="0"/>
        <w:spacing w:line="560" w:lineRule="exact"/>
        <w:ind w:firstLine="643" w:firstLineChars="200"/>
        <w:textAlignment w:val="auto"/>
        <w:rPr>
          <w:ins w:id="2406" w:author="张政" w:date="2021-03-15T19:46:00Z"/>
          <w:rFonts w:hint="eastAsia" w:ascii="楷体" w:hAnsi="楷体" w:eastAsia="楷体" w:cs="楷体"/>
          <w:b/>
          <w:bCs/>
          <w:sz w:val="32"/>
          <w:szCs w:val="32"/>
          <w:lang w:val="en-US" w:eastAsia="zh-CN"/>
        </w:rPr>
      </w:pPr>
      <w:ins w:id="2407" w:author="张政" w:date="2021-03-15T19:46:00Z">
        <w:r>
          <w:rPr>
            <w:rFonts w:hint="eastAsia" w:ascii="楷体" w:hAnsi="楷体" w:eastAsia="楷体" w:cs="楷体"/>
            <w:b/>
            <w:bCs/>
            <w:sz w:val="32"/>
            <w:szCs w:val="32"/>
            <w:lang w:val="en-US" w:eastAsia="zh-CN"/>
          </w:rPr>
          <w:t>（四）明确审核材料清单的问题</w:t>
        </w:r>
      </w:ins>
    </w:p>
    <w:p>
      <w:pPr>
        <w:pageBreakBefore w:val="0"/>
        <w:numPr>
          <w:ilvl w:val="0"/>
          <w:numId w:val="0"/>
        </w:numPr>
        <w:kinsoku/>
        <w:wordWrap/>
        <w:overflowPunct/>
        <w:topLinePunct w:val="0"/>
        <w:autoSpaceDN/>
        <w:bidi w:val="0"/>
        <w:spacing w:line="560" w:lineRule="exact"/>
        <w:ind w:firstLine="640" w:firstLineChars="200"/>
        <w:textAlignment w:val="auto"/>
        <w:rPr>
          <w:ins w:id="2408" w:author="张政" w:date="2021-03-15T19:46:00Z"/>
          <w:rFonts w:hint="eastAsia" w:ascii="仿宋_GB2312" w:hAnsi="宋体" w:eastAsia="仿宋_GB2312" w:cs="仿宋_GB2312"/>
          <w:color w:val="auto"/>
          <w:sz w:val="32"/>
          <w:szCs w:val="32"/>
          <w:lang w:eastAsia="zh-CN"/>
        </w:rPr>
      </w:pPr>
      <w:ins w:id="2409" w:author="张政" w:date="2021-03-15T19:46:00Z">
        <w:r>
          <w:rPr>
            <w:rFonts w:hint="eastAsia" w:ascii="仿宋_GB2312" w:hAnsi="Calibri" w:eastAsia="仿宋_GB2312" w:cs="Times New Roman"/>
            <w:sz w:val="32"/>
            <w:szCs w:val="32"/>
            <w:lang w:val="en-US" w:eastAsia="zh-CN"/>
          </w:rPr>
          <w:t>为体现“刀刃向内”、“严谨周密”、“程序规范”，以及“职责清晰”等相关原则，</w:t>
        </w:r>
      </w:ins>
      <w:ins w:id="2410" w:author="张政" w:date="2021-03-15T19:46:00Z">
        <w:r>
          <w:rPr>
            <w:rFonts w:hint="eastAsia" w:ascii="仿宋_GB2312" w:hAnsi="仿宋_GB2312" w:eastAsia="仿宋_GB2312" w:cs="仿宋_GB2312"/>
            <w:b w:val="0"/>
            <w:bCs w:val="0"/>
            <w:sz w:val="32"/>
            <w:szCs w:val="32"/>
            <w:lang w:val="en-US" w:eastAsia="zh-CN"/>
          </w:rPr>
          <w:t>本《操作规程》除在相关章节对“项目资助计划”资助的项目性质、费用范围与标准，资助项目的资助条件，特别是对“项目资助计划”的组织实施作出细化规定的同时，对当前我市各产业主管部门的《操作规程》，总以各种貌似合理实则不堪一驳的“理由”，且明显违背“项目资助计划”审批审核制的属性规定，未对</w:t>
        </w:r>
      </w:ins>
      <w:ins w:id="2411" w:author="张政" w:date="2021-03-15T19:46:00Z">
        <w:r>
          <w:rPr>
            <w:rFonts w:hint="eastAsia" w:ascii="仿宋_GB2312" w:hAnsi="Calibri" w:eastAsia="仿宋_GB2312" w:cs="Times New Roman"/>
            <w:color w:val="auto"/>
            <w:sz w:val="32"/>
            <w:szCs w:val="32"/>
            <w:lang w:eastAsia="zh-CN"/>
          </w:rPr>
          <w:t>资助项目审核</w:t>
        </w:r>
      </w:ins>
      <w:ins w:id="2412" w:author="张政" w:date="2021-03-15T19:46:00Z">
        <w:r>
          <w:rPr>
            <w:rFonts w:hint="eastAsia" w:ascii="仿宋_GB2312" w:hAnsi="宋体" w:eastAsia="仿宋_GB2312" w:cs="仿宋_GB2312"/>
            <w:color w:val="auto"/>
            <w:sz w:val="32"/>
            <w:szCs w:val="32"/>
          </w:rPr>
          <w:t>材料</w:t>
        </w:r>
      </w:ins>
      <w:ins w:id="2413" w:author="张政" w:date="2021-03-15T19:46:00Z">
        <w:r>
          <w:rPr>
            <w:rFonts w:hint="eastAsia" w:ascii="仿宋_GB2312" w:hAnsi="宋体" w:eastAsia="仿宋_GB2312" w:cs="仿宋_GB2312"/>
            <w:color w:val="auto"/>
            <w:sz w:val="32"/>
            <w:szCs w:val="32"/>
            <w:lang w:eastAsia="zh-CN"/>
          </w:rPr>
          <w:t>清单作出明确规定的重大制度设计缺陷，</w:t>
        </w:r>
      </w:ins>
      <w:ins w:id="2414" w:author="张政" w:date="2021-03-15T19:46:00Z">
        <w:r>
          <w:rPr>
            <w:rFonts w:hint="eastAsia" w:ascii="仿宋_GB2312" w:hAnsi="仿宋_GB2312" w:eastAsia="仿宋_GB2312" w:cs="仿宋_GB2312"/>
            <w:b w:val="0"/>
            <w:bCs w:val="0"/>
            <w:sz w:val="32"/>
            <w:szCs w:val="32"/>
            <w:lang w:val="en-US" w:eastAsia="zh-CN"/>
          </w:rPr>
          <w:t>本《操作规程》专设第五章，对</w:t>
        </w:r>
      </w:ins>
      <w:ins w:id="2415" w:author="张政" w:date="2021-03-15T19:46:00Z">
        <w:r>
          <w:rPr>
            <w:rFonts w:hint="eastAsia" w:ascii="仿宋_GB2312" w:hAnsi="Calibri" w:eastAsia="仿宋_GB2312" w:cs="Times New Roman"/>
            <w:color w:val="auto"/>
            <w:sz w:val="32"/>
            <w:szCs w:val="32"/>
            <w:lang w:eastAsia="zh-CN"/>
          </w:rPr>
          <w:t>资助项目的审核</w:t>
        </w:r>
      </w:ins>
      <w:ins w:id="2416" w:author="张政" w:date="2021-03-15T19:46:00Z">
        <w:r>
          <w:rPr>
            <w:rFonts w:hint="eastAsia" w:ascii="仿宋_GB2312" w:hAnsi="宋体" w:eastAsia="仿宋_GB2312" w:cs="仿宋_GB2312"/>
            <w:color w:val="auto"/>
            <w:sz w:val="32"/>
            <w:szCs w:val="32"/>
          </w:rPr>
          <w:t>材料</w:t>
        </w:r>
      </w:ins>
      <w:ins w:id="2417" w:author="张政" w:date="2021-03-15T19:46:00Z">
        <w:r>
          <w:rPr>
            <w:rFonts w:hint="eastAsia" w:ascii="仿宋_GB2312" w:hAnsi="宋体" w:eastAsia="仿宋_GB2312" w:cs="仿宋_GB2312"/>
            <w:color w:val="auto"/>
            <w:sz w:val="32"/>
            <w:szCs w:val="32"/>
            <w:lang w:eastAsia="zh-CN"/>
          </w:rPr>
          <w:t>清单作出了明确的细化规定。目的在于：</w:t>
        </w:r>
      </w:ins>
      <w:ins w:id="2418" w:author="张政" w:date="2021-03-15T19:46:00Z">
        <w:r>
          <w:rPr>
            <w:rFonts w:hint="eastAsia" w:ascii="仿宋_GB2312" w:hAnsi="宋体" w:eastAsia="仿宋_GB2312" w:cs="仿宋_GB2312"/>
            <w:b/>
            <w:bCs/>
            <w:color w:val="auto"/>
            <w:sz w:val="32"/>
            <w:szCs w:val="32"/>
            <w:lang w:eastAsia="zh-CN"/>
          </w:rPr>
          <w:t>一是</w:t>
        </w:r>
      </w:ins>
      <w:ins w:id="2419" w:author="张政" w:date="2021-03-15T19:46:00Z">
        <w:r>
          <w:rPr>
            <w:rFonts w:hint="eastAsia" w:ascii="仿宋_GB2312" w:hAnsi="宋体" w:eastAsia="仿宋_GB2312" w:cs="仿宋_GB2312"/>
            <w:color w:val="auto"/>
            <w:sz w:val="32"/>
            <w:szCs w:val="32"/>
            <w:lang w:eastAsia="zh-CN"/>
          </w:rPr>
          <w:t>维系</w:t>
        </w:r>
      </w:ins>
      <w:ins w:id="2420" w:author="张政" w:date="2021-03-15T19:46:00Z">
        <w:r>
          <w:rPr>
            <w:rFonts w:hint="eastAsia" w:ascii="仿宋_GB2312" w:hAnsi="Calibri" w:eastAsia="仿宋_GB2312" w:cs="Times New Roman"/>
            <w:color w:val="auto"/>
            <w:sz w:val="32"/>
            <w:szCs w:val="32"/>
            <w:lang w:eastAsia="zh-CN"/>
          </w:rPr>
          <w:t>资助项目审核</w:t>
        </w:r>
      </w:ins>
      <w:ins w:id="2421" w:author="张政" w:date="2021-03-15T19:46:00Z">
        <w:r>
          <w:rPr>
            <w:rFonts w:hint="eastAsia" w:ascii="仿宋_GB2312" w:hAnsi="宋体" w:eastAsia="仿宋_GB2312" w:cs="仿宋_GB2312"/>
            <w:color w:val="auto"/>
            <w:sz w:val="32"/>
            <w:szCs w:val="32"/>
          </w:rPr>
          <w:t>材料</w:t>
        </w:r>
      </w:ins>
      <w:ins w:id="2422" w:author="张政" w:date="2021-03-15T19:46:00Z">
        <w:r>
          <w:rPr>
            <w:rFonts w:hint="eastAsia" w:ascii="仿宋_GB2312" w:hAnsi="宋体" w:eastAsia="仿宋_GB2312" w:cs="仿宋_GB2312"/>
            <w:color w:val="auto"/>
            <w:sz w:val="32"/>
            <w:szCs w:val="32"/>
            <w:lang w:eastAsia="zh-CN"/>
          </w:rPr>
          <w:t>清单与资助条件的依存统一性，强化</w:t>
        </w:r>
      </w:ins>
      <w:ins w:id="2423" w:author="张政" w:date="2021-03-15T19:46:00Z">
        <w:r>
          <w:rPr>
            <w:rFonts w:hint="eastAsia" w:ascii="仿宋_GB2312" w:hAnsi="Calibri" w:eastAsia="仿宋_GB2312" w:cs="Times New Roman"/>
            <w:color w:val="auto"/>
            <w:sz w:val="32"/>
            <w:szCs w:val="32"/>
            <w:lang w:eastAsia="zh-CN"/>
          </w:rPr>
          <w:t>资助项目审核审批的“证据链”作用</w:t>
        </w:r>
      </w:ins>
      <w:ins w:id="2424" w:author="张政" w:date="2021-03-15T19:46:00Z">
        <w:r>
          <w:rPr>
            <w:rFonts w:hint="eastAsia" w:ascii="仿宋_GB2312" w:hAnsi="宋体" w:eastAsia="仿宋_GB2312" w:cs="仿宋_GB2312"/>
            <w:color w:val="auto"/>
            <w:sz w:val="32"/>
            <w:szCs w:val="32"/>
            <w:lang w:eastAsia="zh-CN"/>
          </w:rPr>
          <w:t>；</w:t>
        </w:r>
      </w:ins>
      <w:ins w:id="2425" w:author="张政" w:date="2021-03-15T19:46:00Z">
        <w:r>
          <w:rPr>
            <w:rFonts w:hint="eastAsia" w:ascii="仿宋_GB2312" w:hAnsi="宋体" w:eastAsia="仿宋_GB2312" w:cs="仿宋_GB2312"/>
            <w:b/>
            <w:bCs/>
            <w:color w:val="auto"/>
            <w:sz w:val="32"/>
            <w:szCs w:val="32"/>
            <w:lang w:eastAsia="zh-CN"/>
          </w:rPr>
          <w:t>二是</w:t>
        </w:r>
      </w:ins>
      <w:ins w:id="2426" w:author="张政" w:date="2021-03-15T19:46:00Z">
        <w:r>
          <w:rPr>
            <w:rFonts w:hint="eastAsia" w:ascii="仿宋_GB2312" w:hAnsi="宋体" w:eastAsia="仿宋_GB2312" w:cs="仿宋_GB2312"/>
            <w:color w:val="auto"/>
            <w:sz w:val="32"/>
            <w:szCs w:val="32"/>
            <w:lang w:eastAsia="zh-CN"/>
          </w:rPr>
          <w:t>不为行政人“开后门”、“留后手”，彻底封堵行政人在制定</w:t>
        </w:r>
      </w:ins>
      <w:ins w:id="2427" w:author="张政" w:date="2021-03-15T19:46:00Z">
        <w:r>
          <w:rPr>
            <w:rFonts w:hint="eastAsia" w:ascii="仿宋_GB2312" w:hAnsi="仿宋_GB2312" w:eastAsia="仿宋_GB2312" w:cs="仿宋_GB2312"/>
            <w:b w:val="0"/>
            <w:bCs w:val="0"/>
            <w:sz w:val="32"/>
            <w:szCs w:val="32"/>
            <w:lang w:val="en-US" w:eastAsia="zh-CN"/>
          </w:rPr>
          <w:t>“项目资助计划”年度《申请指南》时，</w:t>
        </w:r>
      </w:ins>
      <w:ins w:id="2428" w:author="张政" w:date="2021-03-15T19:46:00Z">
        <w:r>
          <w:rPr>
            <w:rFonts w:hint="eastAsia" w:ascii="仿宋_GB2312" w:hAnsi="宋体" w:eastAsia="仿宋_GB2312" w:cs="仿宋_GB2312"/>
            <w:color w:val="auto"/>
            <w:sz w:val="32"/>
            <w:szCs w:val="32"/>
            <w:lang w:eastAsia="zh-CN"/>
          </w:rPr>
          <w:t>依个人好恶甚至一已私利可能存在的随意、擅自更改、增减</w:t>
        </w:r>
      </w:ins>
      <w:ins w:id="2429" w:author="张政" w:date="2021-03-15T19:46:00Z">
        <w:r>
          <w:rPr>
            <w:rFonts w:hint="eastAsia" w:ascii="仿宋_GB2312" w:hAnsi="Calibri" w:eastAsia="仿宋_GB2312" w:cs="Times New Roman"/>
            <w:color w:val="auto"/>
            <w:sz w:val="32"/>
            <w:szCs w:val="32"/>
            <w:lang w:eastAsia="zh-CN"/>
          </w:rPr>
          <w:t>资助项目审核</w:t>
        </w:r>
      </w:ins>
      <w:ins w:id="2430" w:author="张政" w:date="2021-03-15T19:46:00Z">
        <w:r>
          <w:rPr>
            <w:rFonts w:hint="eastAsia" w:ascii="仿宋_GB2312" w:hAnsi="宋体" w:eastAsia="仿宋_GB2312" w:cs="仿宋_GB2312"/>
            <w:color w:val="auto"/>
            <w:sz w:val="32"/>
            <w:szCs w:val="32"/>
          </w:rPr>
          <w:t>材料</w:t>
        </w:r>
      </w:ins>
      <w:ins w:id="2431" w:author="张政" w:date="2021-03-15T19:46:00Z">
        <w:r>
          <w:rPr>
            <w:rFonts w:hint="eastAsia" w:ascii="仿宋_GB2312" w:hAnsi="宋体" w:eastAsia="仿宋_GB2312" w:cs="仿宋_GB2312"/>
            <w:color w:val="auto"/>
            <w:sz w:val="32"/>
            <w:szCs w:val="32"/>
            <w:lang w:eastAsia="zh-CN"/>
          </w:rPr>
          <w:t>清单的违规违法行为，以维护《</w:t>
        </w:r>
      </w:ins>
      <w:ins w:id="2432" w:author="张政" w:date="2021-03-15T19:46:00Z">
        <w:r>
          <w:rPr>
            <w:rFonts w:hint="eastAsia" w:ascii="仿宋_GB2312" w:hAnsi="仿宋_GB2312" w:eastAsia="仿宋_GB2312" w:cs="仿宋_GB2312"/>
            <w:b w:val="0"/>
            <w:bCs w:val="0"/>
            <w:sz w:val="32"/>
            <w:szCs w:val="32"/>
            <w:lang w:val="en-US" w:eastAsia="zh-CN"/>
          </w:rPr>
          <w:t>操作规程</w:t>
        </w:r>
      </w:ins>
      <w:ins w:id="2433" w:author="张政" w:date="2021-03-15T19:46:00Z">
        <w:r>
          <w:rPr>
            <w:rFonts w:hint="eastAsia" w:ascii="仿宋_GB2312" w:hAnsi="宋体" w:eastAsia="仿宋_GB2312" w:cs="仿宋_GB2312"/>
            <w:color w:val="auto"/>
            <w:sz w:val="32"/>
            <w:szCs w:val="32"/>
            <w:lang w:eastAsia="zh-CN"/>
          </w:rPr>
          <w:t>》作为组织实施</w:t>
        </w:r>
      </w:ins>
      <w:ins w:id="2434" w:author="张政" w:date="2021-03-15T19:46:00Z">
        <w:r>
          <w:rPr>
            <w:rFonts w:hint="eastAsia" w:ascii="仿宋_GB2312" w:hAnsi="仿宋_GB2312" w:eastAsia="仿宋_GB2312" w:cs="仿宋_GB2312"/>
            <w:b w:val="0"/>
            <w:bCs w:val="0"/>
            <w:sz w:val="32"/>
            <w:szCs w:val="32"/>
            <w:lang w:val="en-US" w:eastAsia="zh-CN"/>
          </w:rPr>
          <w:t>“项目资助计划”规范性文件的完整性、统一性与权威性</w:t>
        </w:r>
      </w:ins>
      <w:ins w:id="2435" w:author="张政" w:date="2021-03-15T19:46:00Z">
        <w:r>
          <w:rPr>
            <w:rFonts w:hint="eastAsia" w:ascii="仿宋_GB2312" w:hAnsi="宋体" w:eastAsia="仿宋_GB2312" w:cs="仿宋_GB2312"/>
            <w:color w:val="auto"/>
            <w:sz w:val="32"/>
            <w:szCs w:val="32"/>
            <w:lang w:eastAsia="zh-CN"/>
          </w:rPr>
          <w:t>。</w:t>
        </w:r>
      </w:ins>
    </w:p>
    <w:p>
      <w:pPr>
        <w:pageBreakBefore w:val="0"/>
        <w:widowControl/>
        <w:kinsoku/>
        <w:wordWrap/>
        <w:overflowPunct/>
        <w:topLinePunct w:val="0"/>
        <w:autoSpaceDN/>
        <w:bidi w:val="0"/>
        <w:spacing w:line="560" w:lineRule="exact"/>
        <w:ind w:firstLine="0" w:firstLineChars="0"/>
        <w:jc w:val="both"/>
        <w:textAlignment w:val="auto"/>
        <w:outlineLvl w:val="0"/>
        <w:rPr>
          <w:ins w:id="2436" w:author="张政" w:date="2021-03-15T19:46:00Z"/>
          <w:rFonts w:hint="default" w:ascii="方正小标宋简体" w:hAnsi="仿宋" w:eastAsia="方正小标宋简体" w:cs="Times New Roman"/>
          <w:kern w:val="44"/>
          <w:sz w:val="44"/>
          <w:szCs w:val="44"/>
          <w:lang w:val="en-US" w:eastAsia="zh-CN" w:bidi="ar-SA"/>
        </w:rPr>
      </w:pPr>
      <w:ins w:id="2437" w:author="张政" w:date="2021-03-15T19:46:00Z">
        <w:r>
          <w:rPr>
            <w:rFonts w:hint="eastAsia" w:ascii="仿宋_GB2312" w:hAnsi="宋体" w:eastAsia="仿宋_GB2312" w:cs="仿宋_GB2312"/>
            <w:color w:val="auto"/>
            <w:kern w:val="44"/>
            <w:sz w:val="32"/>
            <w:szCs w:val="32"/>
            <w:lang w:val="en-US" w:eastAsia="zh-CN" w:bidi="ar-SA"/>
          </w:rPr>
          <w:t xml:space="preserve">    专此说明。</w:t>
        </w:r>
      </w:ins>
    </w:p>
    <w:p>
      <w:pPr>
        <w:pageBreakBefore w:val="0"/>
        <w:numPr>
          <w:ilvl w:val="0"/>
          <w:numId w:val="0"/>
        </w:numPr>
        <w:kinsoku/>
        <w:wordWrap/>
        <w:overflowPunct/>
        <w:topLinePunct w:val="0"/>
        <w:autoSpaceDN/>
        <w:bidi w:val="0"/>
        <w:spacing w:line="560" w:lineRule="exact"/>
        <w:ind w:firstLine="640" w:firstLineChars="200"/>
        <w:textAlignment w:val="auto"/>
        <w:rPr>
          <w:ins w:id="2438" w:author="张政" w:date="2021-03-15T19:46:00Z"/>
          <w:rFonts w:hint="eastAsia" w:ascii="仿宋_GB2312" w:hAnsi="Calibri" w:eastAsia="仿宋_GB2312" w:cs="Times New Roman"/>
          <w:sz w:val="32"/>
          <w:szCs w:val="32"/>
          <w:lang w:val="en-US" w:eastAsia="zh-CN"/>
        </w:rPr>
      </w:pPr>
    </w:p>
    <w:p>
      <w:pPr>
        <w:pageBreakBefore w:val="0"/>
        <w:numPr>
          <w:ilvl w:val="0"/>
          <w:numId w:val="0"/>
        </w:numPr>
        <w:kinsoku/>
        <w:wordWrap/>
        <w:overflowPunct/>
        <w:topLinePunct w:val="0"/>
        <w:autoSpaceDN/>
        <w:bidi w:val="0"/>
        <w:spacing w:line="560" w:lineRule="exact"/>
        <w:ind w:firstLine="640" w:firstLineChars="200"/>
        <w:textAlignment w:val="auto"/>
        <w:rPr>
          <w:ins w:id="2439" w:author="张政" w:date="2021-03-15T19:46:00Z"/>
          <w:rFonts w:hint="eastAsia" w:ascii="仿宋_GB2312" w:hAnsi="Calibri" w:eastAsia="仿宋_GB2312" w:cs="Times New Roman"/>
          <w:sz w:val="32"/>
          <w:szCs w:val="32"/>
          <w:lang w:val="en-US" w:eastAsia="zh-CN"/>
        </w:rPr>
      </w:pPr>
    </w:p>
    <w:p>
      <w:pPr>
        <w:pageBreakBefore w:val="0"/>
        <w:numPr>
          <w:ilvl w:val="0"/>
          <w:numId w:val="0"/>
        </w:numPr>
        <w:kinsoku/>
        <w:wordWrap/>
        <w:overflowPunct/>
        <w:topLinePunct w:val="0"/>
        <w:autoSpaceDN/>
        <w:bidi w:val="0"/>
        <w:spacing w:line="560" w:lineRule="exact"/>
        <w:ind w:firstLine="420" w:firstLineChars="200"/>
        <w:textAlignment w:val="auto"/>
        <w:rPr>
          <w:ins w:id="2440" w:author="张政" w:date="2021-03-15T19:46:00Z"/>
          <w:rFonts w:ascii="Calibri" w:hAnsi="Calibri" w:eastAsia="宋体" w:cs="Times New Roman"/>
          <w:sz w:val="21"/>
          <w:szCs w:val="24"/>
        </w:rPr>
      </w:pPr>
    </w:p>
    <w:p>
      <w:pPr>
        <w:keepNext w:val="0"/>
        <w:keepLines w:val="0"/>
        <w:pageBreakBefore w:val="0"/>
        <w:widowControl w:val="0"/>
        <w:kinsoku/>
        <w:wordWrap/>
        <w:overflowPunct/>
        <w:topLinePunct w:val="0"/>
        <w:autoSpaceDE/>
        <w:autoSpaceDN/>
        <w:bidi w:val="0"/>
        <w:spacing w:line="560" w:lineRule="exact"/>
        <w:ind w:firstLine="0" w:firstLineChars="0"/>
        <w:textAlignment w:val="auto"/>
        <w:rPr>
          <w:ins w:id="2441" w:author="张政" w:date="2021-03-15T19:46:00Z"/>
          <w:rFonts w:ascii="仿宋_GB2312" w:hAnsi="宋体" w:eastAsia="仿宋_GB2312" w:cs="仿宋_GB2312"/>
          <w:color w:val="auto"/>
          <w:sz w:val="32"/>
          <w:szCs w:val="32"/>
        </w:rPr>
      </w:pPr>
    </w:p>
    <w:p>
      <w:pPr>
        <w:pageBreakBefore w:val="0"/>
        <w:kinsoku/>
        <w:wordWrap/>
        <w:overflowPunct/>
        <w:topLinePunct w:val="0"/>
        <w:autoSpaceDN/>
        <w:bidi w:val="0"/>
        <w:spacing w:line="560" w:lineRule="exact"/>
        <w:ind w:left="0" w:leftChars="0" w:firstLine="0" w:firstLineChars="0"/>
        <w:textAlignment w:val="auto"/>
        <w:rPr>
          <w:ins w:id="2442" w:author="张政" w:date="2021-03-15T19:46:00Z"/>
          <w:rFonts w:ascii="Times New Roman" w:hAnsi="Times New Roman" w:eastAsia="仿宋_GB2312" w:cs="Times New Roman"/>
          <w:sz w:val="32"/>
          <w:szCs w:val="20"/>
        </w:rPr>
      </w:pPr>
    </w:p>
    <w:p>
      <w:pPr>
        <w:pageBreakBefore w:val="0"/>
        <w:kinsoku/>
        <w:wordWrap/>
        <w:overflowPunct/>
        <w:topLinePunct w:val="0"/>
        <w:autoSpaceDN/>
        <w:bidi w:val="0"/>
        <w:spacing w:line="560" w:lineRule="exact"/>
        <w:ind w:firstLine="640" w:firstLineChars="200"/>
        <w:textAlignment w:val="auto"/>
        <w:rPr>
          <w:ins w:id="2443" w:author="张政" w:date="2021-03-15T19:46:00Z"/>
          <w:del w:id="2444" w:author="成鹏" w:date="2021-03-16T14:17:00Z"/>
          <w:rFonts w:ascii="Times New Roman" w:hAnsi="Times New Roman" w:eastAsia="仿宋_GB2312" w:cs="Times New Roman"/>
          <w:sz w:val="32"/>
          <w:szCs w:val="20"/>
        </w:rPr>
      </w:pPr>
    </w:p>
    <w:p>
      <w:pPr>
        <w:pageBreakBefore w:val="0"/>
        <w:kinsoku/>
        <w:wordWrap/>
        <w:overflowPunct/>
        <w:topLinePunct w:val="0"/>
        <w:autoSpaceDN/>
        <w:bidi w:val="0"/>
        <w:spacing w:line="560" w:lineRule="exact"/>
        <w:ind w:firstLine="640" w:firstLineChars="200"/>
        <w:textAlignment w:val="auto"/>
        <w:rPr>
          <w:ins w:id="2445" w:author="张政" w:date="2021-03-15T19:46:00Z"/>
          <w:del w:id="2446" w:author="成鹏" w:date="2021-03-16T14:17:00Z"/>
          <w:rFonts w:ascii="Times New Roman" w:hAnsi="Times New Roman" w:eastAsia="仿宋_GB2312" w:cs="Times New Roman"/>
          <w:sz w:val="32"/>
          <w:szCs w:val="20"/>
        </w:rPr>
      </w:pPr>
    </w:p>
    <w:p>
      <w:pPr>
        <w:pageBreakBefore w:val="0"/>
        <w:kinsoku/>
        <w:wordWrap/>
        <w:overflowPunct/>
        <w:topLinePunct w:val="0"/>
        <w:autoSpaceDN/>
        <w:bidi w:val="0"/>
        <w:spacing w:line="560" w:lineRule="exact"/>
        <w:ind w:firstLine="640" w:firstLineChars="200"/>
        <w:textAlignment w:val="auto"/>
        <w:rPr>
          <w:ins w:id="2447" w:author="张政" w:date="2021-03-15T19:46:00Z"/>
          <w:del w:id="2448" w:author="成鹏" w:date="2021-03-16T14:17:00Z"/>
          <w:rFonts w:ascii="Times New Roman" w:hAnsi="Times New Roman" w:eastAsia="仿宋_GB2312" w:cs="Times New Roman"/>
          <w:sz w:val="32"/>
          <w:szCs w:val="20"/>
        </w:rPr>
      </w:pPr>
    </w:p>
    <w:p>
      <w:pPr>
        <w:pageBreakBefore w:val="0"/>
        <w:kinsoku/>
        <w:wordWrap/>
        <w:overflowPunct/>
        <w:topLinePunct w:val="0"/>
        <w:autoSpaceDN/>
        <w:bidi w:val="0"/>
        <w:spacing w:line="560" w:lineRule="exact"/>
        <w:ind w:firstLine="640" w:firstLineChars="200"/>
        <w:textAlignment w:val="auto"/>
        <w:rPr>
          <w:ins w:id="2449" w:author="张政" w:date="2021-03-15T19:46:00Z"/>
          <w:del w:id="2450" w:author="成鹏" w:date="2021-03-16T14:17:00Z"/>
          <w:rFonts w:ascii="Times New Roman" w:hAnsi="Times New Roman" w:eastAsia="仿宋_GB2312" w:cs="Times New Roman"/>
          <w:sz w:val="32"/>
          <w:szCs w:val="20"/>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政">
    <w15:presenceInfo w15:providerId="None" w15:userId="张政"/>
  </w15:person>
  <w15:person w15:author="成鹏">
    <w15:presenceInfo w15:providerId="None" w15:userId="成鹏"/>
  </w15:person>
  <w15:person w15:author="夏康康">
    <w15:presenceInfo w15:providerId="WPS Office" w15:userId="8348809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6908DD"/>
    <w:rsid w:val="28174CF5"/>
    <w:rsid w:val="2C5A0438"/>
    <w:rsid w:val="3E184314"/>
    <w:rsid w:val="6D970413"/>
    <w:rsid w:val="71BA22E0"/>
    <w:rsid w:val="7660025C"/>
    <w:rsid w:val="79ED30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next w:val="1"/>
    <w:qFormat/>
    <w:uiPriority w:val="0"/>
    <w:pPr>
      <w:widowControl/>
      <w:spacing w:line="560" w:lineRule="exact"/>
      <w:ind w:firstLine="0" w:firstLineChars="0"/>
      <w:jc w:val="center"/>
      <w:outlineLvl w:val="0"/>
    </w:pPr>
    <w:rPr>
      <w:rFonts w:ascii="方正小标宋简体" w:hAnsi="仿宋" w:eastAsia="方正小标宋简体" w:cs="Times New Roman"/>
      <w:kern w:val="44"/>
      <w:sz w:val="44"/>
      <w:szCs w:val="44"/>
      <w:lang w:val="en-US" w:eastAsia="zh-CN" w:bidi="ar-SA"/>
    </w:rPr>
  </w:style>
  <w:style w:type="character" w:default="1" w:styleId="6">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文件正文"/>
    <w:qFormat/>
    <w:uiPriority w:val="2"/>
    <w:pPr>
      <w:widowControl w:val="0"/>
      <w:spacing w:line="560" w:lineRule="exact"/>
      <w:ind w:firstLine="622" w:firstLineChars="200"/>
      <w:jc w:val="both"/>
    </w:pPr>
    <w:rPr>
      <w:rFonts w:ascii="仿宋_GB2312" w:hAnsi="仿宋_GB2312" w:eastAsia="仿宋_GB2312" w:cs="仿宋_GB2312"/>
      <w:kern w:val="2"/>
      <w:sz w:val="32"/>
      <w:szCs w:val="32"/>
      <w:lang w:val="en-US" w:eastAsia="zh-CN" w:bidi="ar-SA"/>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93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2012-11-06T22:46:00Z</dcterms:created>
  <dc:creator>黄剑涛</dc:creator>
  <cp:lastModifiedBy>夏康康</cp:lastModifiedBy>
  <dcterms:modified xsi:type="dcterms:W3CDTF">2021-03-17T09:17:54Z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